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1B5E9F37" w14:textId="65F181A1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785184">
        <w:rPr>
          <w:b/>
          <w:lang w:val="pl-PL"/>
        </w:rPr>
        <w:t>Edukacja Szkolna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5D16417C" w:rsidR="002E24F7" w:rsidRPr="00697913" w:rsidRDefault="005447CD" w:rsidP="002E24F7">
      <w:pPr>
        <w:pBdr>
          <w:bottom w:val="single" w:sz="6" w:space="1" w:color="auto"/>
        </w:pBdr>
        <w:rPr>
          <w:lang w:val="pl-PL"/>
        </w:rPr>
      </w:pPr>
      <w:r w:rsidRPr="005447CD">
        <w:rPr>
          <w:lang w:val="pl-PL"/>
        </w:rPr>
        <w:t>Szkoła Podstawowa im. kpt. pil. Stanisława Skarżyńskiego w Warcie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6414EDD6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5447CD" w:rsidRPr="005447CD">
        <w:rPr>
          <w:lang w:val="pl-PL"/>
        </w:rPr>
        <w:t>ul. Koźmińska 11, 98-290 Warta</w:t>
      </w:r>
    </w:p>
    <w:p w14:paraId="481B6808" w14:textId="1484918A" w:rsidR="00785184" w:rsidRDefault="00576456" w:rsidP="002E24F7">
      <w:pPr>
        <w:rPr>
          <w:lang w:val="pl-PL"/>
        </w:rPr>
      </w:pPr>
      <w:r>
        <w:rPr>
          <w:lang w:val="pl-PL"/>
        </w:rPr>
        <w:t>Numer projektu</w:t>
      </w:r>
      <w:r w:rsidR="00785184">
        <w:rPr>
          <w:lang w:val="pl-PL"/>
        </w:rPr>
        <w:t xml:space="preserve">: </w:t>
      </w:r>
      <w:r w:rsidR="005447CD" w:rsidRPr="005447CD">
        <w:rPr>
          <w:lang w:val="pl-PL"/>
        </w:rPr>
        <w:t>2021-1-PL01-KA122-SCH-000015790</w:t>
      </w:r>
    </w:p>
    <w:p w14:paraId="260564FC" w14:textId="6EB61577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 xml:space="preserve">Rodzaj działania: </w:t>
      </w:r>
      <w:r w:rsidR="00785184" w:rsidRPr="00785184">
        <w:rPr>
          <w:szCs w:val="24"/>
          <w:lang w:val="pl-PL"/>
        </w:rPr>
        <w:t>Krótkoterminowe projekty na rzecz mobilności uczniów i kadry w sektorze edukacji szkolnej</w:t>
      </w:r>
    </w:p>
    <w:p w14:paraId="3F98C39F" w14:textId="5F561C14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="00785184">
        <w:rPr>
          <w:szCs w:val="24"/>
          <w:lang w:val="pl-PL"/>
        </w:rPr>
        <w:t>---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59FB103B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 xml:space="preserve">mowy przez </w:t>
      </w:r>
      <w:r w:rsidR="005447CD">
        <w:rPr>
          <w:lang w:val="pl-PL"/>
        </w:rPr>
        <w:t>Huberta Kamolę</w:t>
      </w:r>
      <w:r w:rsidR="00785184">
        <w:rPr>
          <w:lang w:val="pl-PL"/>
        </w:rPr>
        <w:t>, Dyrektor</w:t>
      </w:r>
      <w:r w:rsidR="005447CD">
        <w:rPr>
          <w:lang w:val="pl-PL"/>
        </w:rPr>
        <w:t>a</w:t>
      </w:r>
      <w:r w:rsidR="00785184">
        <w:rPr>
          <w:lang w:val="pl-PL"/>
        </w:rPr>
        <w:t xml:space="preserve"> Szkoły</w:t>
      </w:r>
      <w:r w:rsidRPr="003D4983">
        <w:rPr>
          <w:lang w:val="pl-PL"/>
        </w:rPr>
        <w:t xml:space="preserve">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54C6260F" w:rsidR="00BD0556" w:rsidRPr="00406F5A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406F5A">
        <w:rPr>
          <w:lang w:val="pl-PL"/>
        </w:rPr>
        <w:t>Załącznik I</w:t>
      </w:r>
      <w:r w:rsidRPr="00406F5A">
        <w:rPr>
          <w:lang w:val="pl-PL"/>
        </w:rPr>
        <w:tab/>
      </w:r>
      <w:r w:rsidR="00C74672">
        <w:rPr>
          <w:lang w:val="pl-PL"/>
        </w:rPr>
        <w:t>Program edukacyjny dla mobilności grupowych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418B2AA8" w14:textId="77777777" w:rsidR="00270CA4" w:rsidRDefault="00270CA4" w:rsidP="007A0A7A">
      <w:pPr>
        <w:jc w:val="center"/>
        <w:rPr>
          <w:lang w:val="pl-PL"/>
        </w:rPr>
      </w:pPr>
    </w:p>
    <w:p w14:paraId="32FF4A84" w14:textId="31AFD500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65F06F14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8D37D8">
        <w:rPr>
          <w:lang w:val="pl-PL"/>
        </w:rPr>
        <w:t>12.09</w:t>
      </w:r>
      <w:r w:rsidR="00270CA4">
        <w:rPr>
          <w:lang w:val="pl-PL"/>
        </w:rPr>
        <w:t>.2022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8D37D8">
        <w:rPr>
          <w:lang w:val="pl-PL"/>
        </w:rPr>
        <w:t>23.09</w:t>
      </w:r>
      <w:r w:rsidR="00270CA4">
        <w:rPr>
          <w:lang w:val="pl-PL"/>
        </w:rPr>
        <w:t>.2022</w:t>
      </w:r>
      <w:r w:rsidR="00D131D9" w:rsidRPr="00087030">
        <w:rPr>
          <w:lang w:val="pl-PL"/>
        </w:rPr>
        <w:t>].</w:t>
      </w:r>
    </w:p>
    <w:p w14:paraId="3C32E098" w14:textId="2874E5F4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</w:t>
      </w:r>
      <w:r w:rsidR="00270CA4">
        <w:rPr>
          <w:lang w:val="pl-PL"/>
        </w:rPr>
        <w:t xml:space="preserve">[ </w:t>
      </w:r>
      <w:r w:rsidR="008D37D8">
        <w:rPr>
          <w:lang w:val="pl-PL"/>
        </w:rPr>
        <w:t>2</w:t>
      </w:r>
      <w:r w:rsidR="00270CA4">
        <w:rPr>
          <w:lang w:val="pl-PL"/>
        </w:rPr>
        <w:t xml:space="preserve"> ]</w:t>
      </w:r>
      <w:r w:rsidR="008C08A8">
        <w:rPr>
          <w:lang w:val="pl-PL"/>
        </w:rPr>
        <w:t xml:space="preserve">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3C517EBF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C552FD">
        <w:rPr>
          <w:lang w:val="pl-PL"/>
        </w:rPr>
        <w:t>2.3</w:t>
      </w:r>
      <w:r w:rsidRPr="00C552FD">
        <w:rPr>
          <w:lang w:val="pl-PL"/>
        </w:rPr>
        <w:tab/>
      </w:r>
      <w:r w:rsidR="00F34106" w:rsidRPr="00C552FD">
        <w:rPr>
          <w:lang w:val="pl-PL"/>
        </w:rPr>
        <w:t>Łączny czas trwania okresu mobilności</w:t>
      </w:r>
      <w:r w:rsidR="00A414C3" w:rsidRPr="00C552FD">
        <w:rPr>
          <w:lang w:val="pl-PL"/>
        </w:rPr>
        <w:t xml:space="preserve"> </w:t>
      </w:r>
      <w:r w:rsidR="00F34106" w:rsidRPr="00C552FD">
        <w:rPr>
          <w:lang w:val="pl-PL"/>
        </w:rPr>
        <w:t xml:space="preserve">nie </w:t>
      </w:r>
      <w:r w:rsidR="00E71800" w:rsidRPr="00C552FD">
        <w:rPr>
          <w:lang w:val="pl-PL"/>
        </w:rPr>
        <w:t>przekroczy</w:t>
      </w:r>
      <w:r w:rsidR="00F34106" w:rsidRPr="00C552FD">
        <w:rPr>
          <w:lang w:val="pl-PL"/>
        </w:rPr>
        <w:t xml:space="preserve"> </w:t>
      </w:r>
      <w:r w:rsidR="00C552FD" w:rsidRPr="00C552FD">
        <w:rPr>
          <w:lang w:val="pl-PL"/>
        </w:rPr>
        <w:t>[ 1</w:t>
      </w:r>
      <w:r w:rsidR="008D37D8">
        <w:rPr>
          <w:lang w:val="pl-PL"/>
        </w:rPr>
        <w:t>4</w:t>
      </w:r>
      <w:r w:rsidR="00C552FD" w:rsidRPr="00C552FD">
        <w:rPr>
          <w:lang w:val="pl-PL"/>
        </w:rPr>
        <w:t xml:space="preserve"> </w:t>
      </w:r>
      <w:r w:rsidR="008B065B">
        <w:rPr>
          <w:lang w:val="pl-PL"/>
        </w:rPr>
        <w:t xml:space="preserve">] </w:t>
      </w:r>
      <w:r w:rsidR="002004BF" w:rsidRPr="00C552FD">
        <w:rPr>
          <w:lang w:val="pl-PL"/>
        </w:rPr>
        <w:t>dni</w:t>
      </w:r>
      <w:r w:rsidR="00C552FD">
        <w:rPr>
          <w:lang w:val="pl-PL"/>
        </w:rPr>
        <w:t>.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27CE14E0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</w:t>
      </w:r>
      <w:r w:rsidR="00B8287D" w:rsidRPr="00C552FD">
        <w:rPr>
          <w:lang w:val="pl-PL"/>
        </w:rPr>
        <w:t>:</w:t>
      </w:r>
      <w:r w:rsidR="002D45BB" w:rsidRPr="00C552FD">
        <w:rPr>
          <w:lang w:val="pl-PL"/>
        </w:rPr>
        <w:t xml:space="preserve"> [</w:t>
      </w:r>
      <w:r w:rsidR="00C552FD">
        <w:rPr>
          <w:lang w:val="pl-PL"/>
        </w:rPr>
        <w:t> </w:t>
      </w:r>
      <w:r w:rsidR="00C552FD" w:rsidRPr="00C552FD">
        <w:rPr>
          <w:lang w:val="pl-PL"/>
        </w:rPr>
        <w:t>1</w:t>
      </w:r>
      <w:r w:rsidR="008D37D8">
        <w:rPr>
          <w:lang w:val="pl-PL"/>
        </w:rPr>
        <w:t>4</w:t>
      </w:r>
      <w:r w:rsidR="00C552FD" w:rsidRPr="00C552FD">
        <w:rPr>
          <w:lang w:val="pl-PL"/>
        </w:rPr>
        <w:t xml:space="preserve"> ]</w:t>
      </w:r>
      <w:r w:rsidR="00C552FD">
        <w:rPr>
          <w:lang w:val="pl-PL"/>
        </w:rPr>
        <w:t>.</w:t>
      </w:r>
    </w:p>
    <w:p w14:paraId="0CDF4EF2" w14:textId="05FF89B3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C2CB0">
        <w:rPr>
          <w:lang w:val="pl-PL"/>
        </w:rPr>
        <w:t>1182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A837CD9" w14:textId="26F5EB61" w:rsidR="007873E3" w:rsidRDefault="007873E3" w:rsidP="0046205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D366F6" w:rsidRPr="00462052">
        <w:rPr>
          <w:lang w:val="pl-PL"/>
        </w:rPr>
        <w:t xml:space="preserve">wysyłająca </w:t>
      </w:r>
      <w:r w:rsidRPr="00462052">
        <w:rPr>
          <w:lang w:val="pl-PL"/>
        </w:rPr>
        <w:t xml:space="preserve">zapewni Uczestnikowi </w:t>
      </w:r>
      <w:r w:rsidR="00352B0A" w:rsidRPr="00462052">
        <w:rPr>
          <w:lang w:val="pl-PL"/>
        </w:rPr>
        <w:t xml:space="preserve">wymagane wsparcie w postaci bezpośredniego świadczenia należnych </w:t>
      </w:r>
      <w:r w:rsidR="000A2AC9" w:rsidRPr="00462052">
        <w:rPr>
          <w:lang w:val="pl-PL"/>
        </w:rPr>
        <w:t xml:space="preserve">usług. </w:t>
      </w:r>
      <w:r w:rsidRPr="00462052">
        <w:rPr>
          <w:lang w:val="pl-PL"/>
        </w:rPr>
        <w:t xml:space="preserve">W takim przypadku </w:t>
      </w:r>
      <w:r w:rsidR="00DE125D" w:rsidRPr="00462052">
        <w:rPr>
          <w:lang w:val="pl-PL"/>
        </w:rPr>
        <w:t>instytucja</w:t>
      </w:r>
      <w:r w:rsidRPr="00462052">
        <w:rPr>
          <w:lang w:val="pl-PL"/>
        </w:rPr>
        <w:t xml:space="preserve"> </w:t>
      </w:r>
      <w:r w:rsidR="001F1CA6" w:rsidRPr="00462052">
        <w:rPr>
          <w:lang w:val="pl-PL"/>
        </w:rPr>
        <w:t>wysyłająca</w:t>
      </w:r>
      <w:r w:rsidR="00C320CF" w:rsidRPr="00462052">
        <w:rPr>
          <w:lang w:val="pl-PL"/>
        </w:rPr>
        <w:t xml:space="preserve"> </w:t>
      </w:r>
      <w:r w:rsidRPr="00462052">
        <w:rPr>
          <w:lang w:val="pl-PL"/>
        </w:rPr>
        <w:t xml:space="preserve">zapewni odpowiedni standard </w:t>
      </w:r>
      <w:r w:rsidR="000A2AC9" w:rsidRPr="00462052">
        <w:rPr>
          <w:lang w:val="pl-PL"/>
        </w:rPr>
        <w:t>świadczonych</w:t>
      </w:r>
      <w:r w:rsidRPr="00462052">
        <w:rPr>
          <w:lang w:val="pl-PL"/>
        </w:rPr>
        <w:t xml:space="preserve"> usług.</w:t>
      </w:r>
      <w:r w:rsidR="00462052">
        <w:rPr>
          <w:lang w:val="pl-PL"/>
        </w:rPr>
        <w:t xml:space="preserve"> </w:t>
      </w:r>
      <w:r w:rsidR="007C2CB0" w:rsidRPr="007C2CB0">
        <w:rPr>
          <w:lang w:val="pl-PL"/>
        </w:rPr>
        <w:t>Dodatkowo uczestnik otrzyma kieszonkowe w kwocie 30 Euro wypłacone w PLN po przeliczeniu przez kurs EUR/PLN stosowany w projekcie do płatności w EURO tj. 4,5960. Kieszonkowe wypłacone uczniom będzie równe kwocie 137,88 PLN. Forma wypłaty kieszonkowego zostanie uzgodniona przez obie strony.</w:t>
      </w: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64A21D4B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</w:p>
    <w:p w14:paraId="411E322D" w14:textId="495B5E69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A7970">
        <w:rPr>
          <w:lang w:val="pl-PL"/>
        </w:rPr>
        <w:t>Kwota kieszonkowego, wskazana w punkcie 3.4, zostanie wypłacona uczestnikowi w formie przelewu na wskazany przez uczestnika rachunek bankowy lub w formie gotówkowej za potwierdzeniem odbioru, udokumentowanym podpisem uczestnika na liście płatności kieszonkowego</w:t>
      </w:r>
      <w:r w:rsidR="002130C4" w:rsidRPr="008416E9">
        <w:rPr>
          <w:lang w:val="pl-PL"/>
        </w:rPr>
        <w:t>.</w:t>
      </w:r>
      <w:r w:rsidR="005A7970">
        <w:rPr>
          <w:lang w:val="pl-PL"/>
        </w:rPr>
        <w:t xml:space="preserve"> Płatność kieszonkowego nastąpi w ostatnim dniu roboczym, poprzedzającym mobilność.</w:t>
      </w:r>
      <w:r w:rsidR="00B61F82">
        <w:rPr>
          <w:lang w:val="pl-PL"/>
        </w:rPr>
        <w:t xml:space="preserve"> 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BE111C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5A7970">
        <w:rPr>
          <w:lang w:val="pl-PL"/>
        </w:rPr>
        <w:t>.</w:t>
      </w:r>
    </w:p>
    <w:p w14:paraId="714D987F" w14:textId="60DC30CA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</w:t>
      </w:r>
      <w:r w:rsidR="00AA2384">
        <w:rPr>
          <w:lang w:val="pl-PL"/>
        </w:rPr>
        <w:t>, zgodnie z zakresem polisy ubezpieczeniowej, którą objęty jest uczestnik, przekazanej przed rozpoczęciem mobilności.</w:t>
      </w:r>
    </w:p>
    <w:p w14:paraId="6E1F6EF9" w14:textId="2F645844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 xml:space="preserve">troną odpowiedzialną za objęcie ochroną ubezpieczeniową jest: </w:t>
      </w:r>
      <w:r w:rsidR="00881CD4" w:rsidRPr="00406F5A">
        <w:rPr>
          <w:rStyle w:val="y2iqfc"/>
        </w:rPr>
        <w:t>instytucja</w:t>
      </w:r>
      <w:r w:rsidR="00F4305E" w:rsidRPr="00406F5A">
        <w:rPr>
          <w:rStyle w:val="y2iqfc"/>
        </w:rPr>
        <w:t xml:space="preserve"> wysyłająca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15ACF80A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34FEBBB1" w14:textId="4E80FBA8" w:rsidR="00502C8A" w:rsidRPr="00406F5A" w:rsidRDefault="00502C8A" w:rsidP="00AA2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406F5A">
        <w:rPr>
          <w:lang w:val="pl-PL"/>
        </w:rPr>
        <w:t>6.1.</w:t>
      </w:r>
      <w:r w:rsidRPr="00406F5A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C594875" w:rsidR="009B7B70" w:rsidRPr="00087030" w:rsidRDefault="008C7A60" w:rsidP="0006282B">
      <w:pPr>
        <w:pBdr>
          <w:bottom w:val="single" w:sz="6" w:space="1" w:color="auto"/>
        </w:pBdr>
        <w:jc w:val="both"/>
        <w:rPr>
          <w:lang w:val="pl-PL"/>
        </w:rPr>
      </w:pPr>
      <w:r>
        <w:rPr>
          <w:lang w:val="pl-PL"/>
        </w:rPr>
        <w:br w:type="column"/>
      </w:r>
      <w:r w:rsidR="0067633A" w:rsidRPr="00087030">
        <w:rPr>
          <w:lang w:val="pl-PL"/>
        </w:rPr>
        <w:lastRenderedPageBreak/>
        <w:t xml:space="preserve">ARTYKUŁ </w:t>
      </w:r>
      <w:r w:rsidR="00502C8A">
        <w:rPr>
          <w:lang w:val="pl-PL"/>
        </w:rPr>
        <w:t>7</w:t>
      </w:r>
      <w:r w:rsidR="0067633A"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064890E5" w14:textId="77777777" w:rsidR="00C552FD" w:rsidRDefault="00C552F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3B7B5A6B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190E191E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="008D37D8">
        <w:rPr>
          <w:lang w:val="pl-PL"/>
        </w:rPr>
        <w:t>Hubert Kamola</w:t>
      </w:r>
      <w:r w:rsidR="00AA2384">
        <w:rPr>
          <w:lang w:val="pl-PL"/>
        </w:rPr>
        <w:t>, Dyrektor Szkoły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4933F094" w:rsidR="003D4983" w:rsidRDefault="008D37D8" w:rsidP="003D4983">
      <w:pPr>
        <w:tabs>
          <w:tab w:val="left" w:pos="5670"/>
        </w:tabs>
        <w:rPr>
          <w:lang w:val="pl-PL"/>
        </w:rPr>
      </w:pPr>
      <w:r>
        <w:rPr>
          <w:lang w:val="pl-PL"/>
        </w:rPr>
        <w:t>Warta</w:t>
      </w:r>
      <w:r w:rsidR="00AA2384">
        <w:rPr>
          <w:lang w:val="pl-PL"/>
        </w:rPr>
        <w:t xml:space="preserve">, </w:t>
      </w:r>
      <w:r>
        <w:rPr>
          <w:lang w:val="pl-PL"/>
        </w:rPr>
        <w:t>22</w:t>
      </w:r>
      <w:r w:rsidR="00AA2384">
        <w:rPr>
          <w:lang w:val="pl-PL"/>
        </w:rPr>
        <w:t>.0</w:t>
      </w:r>
      <w:r>
        <w:rPr>
          <w:lang w:val="pl-PL"/>
        </w:rPr>
        <w:t>5</w:t>
      </w:r>
      <w:r w:rsidR="00AA2384">
        <w:rPr>
          <w:lang w:val="pl-PL"/>
        </w:rPr>
        <w:t>.2022</w:t>
      </w:r>
      <w:r w:rsidR="003D4983" w:rsidRPr="002519A9">
        <w:rPr>
          <w:lang w:val="pl-PL"/>
        </w:rPr>
        <w:tab/>
      </w:r>
      <w:r>
        <w:rPr>
          <w:lang w:val="pl-PL"/>
        </w:rPr>
        <w:t>Warta</w:t>
      </w:r>
      <w:r w:rsidR="00AA2384">
        <w:rPr>
          <w:lang w:val="pl-PL"/>
        </w:rPr>
        <w:t xml:space="preserve">, </w:t>
      </w:r>
      <w:r>
        <w:rPr>
          <w:lang w:val="pl-PL"/>
        </w:rPr>
        <w:t>22</w:t>
      </w:r>
      <w:r w:rsidR="00AA2384">
        <w:rPr>
          <w:lang w:val="pl-PL"/>
        </w:rPr>
        <w:t>.0</w:t>
      </w:r>
      <w:r>
        <w:rPr>
          <w:lang w:val="pl-PL"/>
        </w:rPr>
        <w:t>5</w:t>
      </w:r>
      <w:r w:rsidR="00AA2384">
        <w:rPr>
          <w:lang w:val="pl-PL"/>
        </w:rPr>
        <w:t>.2022</w:t>
      </w:r>
    </w:p>
    <w:p w14:paraId="06C2B57E" w14:textId="77777777" w:rsidR="003A15B9" w:rsidRDefault="003A15B9" w:rsidP="003D4983">
      <w:pPr>
        <w:tabs>
          <w:tab w:val="left" w:pos="5670"/>
        </w:tabs>
        <w:rPr>
          <w:lang w:val="pl-PL"/>
        </w:rPr>
        <w:sectPr w:rsidR="003A15B9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1B718906" w14:textId="77777777" w:rsidR="006E1272" w:rsidRPr="002519A9" w:rsidRDefault="006E1272" w:rsidP="003D4983">
      <w:pPr>
        <w:tabs>
          <w:tab w:val="left" w:pos="5670"/>
        </w:tabs>
        <w:rPr>
          <w:lang w:val="pl-PL"/>
        </w:rPr>
      </w:pP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406F5A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406F5A">
        <w:rPr>
          <w:b/>
          <w:sz w:val="24"/>
          <w:szCs w:val="24"/>
          <w:lang w:val="pl-PL"/>
        </w:rPr>
        <w:lastRenderedPageBreak/>
        <w:t>Załącznik</w:t>
      </w:r>
      <w:r w:rsidR="00137EB2" w:rsidRPr="00406F5A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406F5A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4C9998E2" w14:textId="77777777" w:rsidR="00841C03" w:rsidRPr="00841C03" w:rsidRDefault="00841C03" w:rsidP="00841C03">
      <w:pPr>
        <w:spacing w:after="480"/>
        <w:jc w:val="center"/>
        <w:rPr>
          <w:rFonts w:ascii="Verdana" w:hAnsi="Verdana"/>
          <w:b/>
          <w:snapToGrid/>
          <w:color w:val="333333"/>
          <w:sz w:val="32"/>
          <w:szCs w:val="28"/>
          <w:lang w:val="pl-PL"/>
        </w:rPr>
      </w:pPr>
      <w:r w:rsidRPr="00841C03">
        <w:rPr>
          <w:rFonts w:ascii="Verdana" w:hAnsi="Verdana"/>
          <w:b/>
          <w:snapToGrid/>
          <w:color w:val="333333"/>
          <w:sz w:val="32"/>
          <w:szCs w:val="28"/>
          <w:lang w:val="pl-PL"/>
        </w:rPr>
        <w:t>Program edukacyjny dla mobilności grupowych</w:t>
      </w:r>
    </w:p>
    <w:p w14:paraId="3B8AF988" w14:textId="77777777" w:rsidR="00841C03" w:rsidRPr="00841C03" w:rsidRDefault="00841C03" w:rsidP="00841C03">
      <w:pPr>
        <w:keepNext/>
        <w:numPr>
          <w:ilvl w:val="0"/>
          <w:numId w:val="12"/>
        </w:numPr>
        <w:spacing w:before="360" w:after="240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proofErr w:type="spellStart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Informacje</w:t>
      </w:r>
      <w:proofErr w:type="spellEnd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 xml:space="preserve"> o </w:t>
      </w:r>
      <w:proofErr w:type="spellStart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mobilności</w:t>
      </w:r>
      <w:proofErr w:type="spellEnd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 xml:space="preserve"> 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1C03" w:rsidRPr="00841C03" w14:paraId="41234D43" w14:textId="77777777" w:rsidTr="00CA7934">
        <w:tc>
          <w:tcPr>
            <w:tcW w:w="2300" w:type="dxa"/>
            <w:vAlign w:val="center"/>
          </w:tcPr>
          <w:p w14:paraId="5D93B1A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Sektor</w:t>
            </w:r>
            <w:proofErr w:type="spellEnd"/>
          </w:p>
        </w:tc>
        <w:tc>
          <w:tcPr>
            <w:tcW w:w="6489" w:type="dxa"/>
            <w:vAlign w:val="center"/>
          </w:tcPr>
          <w:p w14:paraId="0613D01B" w14:textId="5FC349FF" w:rsidR="00841C03" w:rsidRPr="00841C03" w:rsidRDefault="00EC1A63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>
              <w:rPr>
                <w:rFonts w:ascii="Verdana" w:hAnsi="Verdana"/>
                <w:snapToGrid/>
                <w:color w:val="333333"/>
                <w:lang w:val="pl-PL"/>
              </w:rPr>
              <w:t>Edukacja Szkolna</w:t>
            </w:r>
          </w:p>
        </w:tc>
      </w:tr>
      <w:tr w:rsidR="00841C03" w:rsidRPr="00841C03" w14:paraId="1DED5A8E" w14:textId="77777777" w:rsidTr="00CA7934">
        <w:tc>
          <w:tcPr>
            <w:tcW w:w="2300" w:type="dxa"/>
            <w:vAlign w:val="center"/>
          </w:tcPr>
          <w:p w14:paraId="0257D8B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Typ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działania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6489" w:type="dxa"/>
            <w:vAlign w:val="center"/>
          </w:tcPr>
          <w:p w14:paraId="7F208724" w14:textId="3370604B" w:rsidR="00841C03" w:rsidRPr="00841C03" w:rsidRDefault="001157E1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>
              <w:rPr>
                <w:rFonts w:ascii="Verdana" w:hAnsi="Verdana"/>
                <w:snapToGrid/>
                <w:color w:val="333333"/>
                <w:lang w:val="pl-PL"/>
              </w:rPr>
              <w:t>Grupowa mobilność uczniów</w:t>
            </w:r>
          </w:p>
        </w:tc>
      </w:tr>
      <w:tr w:rsidR="00841C03" w:rsidRPr="00841C03" w14:paraId="58DECEA3" w14:textId="77777777" w:rsidTr="00CA7934">
        <w:tc>
          <w:tcPr>
            <w:tcW w:w="2300" w:type="dxa"/>
            <w:vAlign w:val="center"/>
          </w:tcPr>
          <w:p w14:paraId="35B7C856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Tryb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6489" w:type="dxa"/>
            <w:vAlign w:val="center"/>
          </w:tcPr>
          <w:p w14:paraId="668D6168" w14:textId="296D25BA" w:rsidR="00841C03" w:rsidRPr="00841C03" w:rsidRDefault="009D2A31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>
              <w:rPr>
                <w:rFonts w:ascii="Verdana" w:hAnsi="Verdana"/>
                <w:snapToGrid/>
                <w:color w:val="333333"/>
                <w:lang w:val="pl-PL"/>
              </w:rPr>
              <w:t>fizyczny</w:t>
            </w:r>
          </w:p>
        </w:tc>
      </w:tr>
      <w:tr w:rsidR="00841C03" w:rsidRPr="00841C03" w14:paraId="1DC60ED7" w14:textId="77777777" w:rsidTr="00CA7934">
        <w:tc>
          <w:tcPr>
            <w:tcW w:w="2300" w:type="dxa"/>
          </w:tcPr>
          <w:p w14:paraId="76AA26B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pl-PL"/>
              </w:rPr>
              <w:t xml:space="preserve">Data rozpoczęcia: </w:t>
            </w:r>
          </w:p>
        </w:tc>
        <w:tc>
          <w:tcPr>
            <w:tcW w:w="6489" w:type="dxa"/>
          </w:tcPr>
          <w:p w14:paraId="789C4312" w14:textId="702F4311" w:rsidR="00841C03" w:rsidRPr="00841C03" w:rsidRDefault="008D37D8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>
              <w:rPr>
                <w:rFonts w:ascii="Verdana" w:hAnsi="Verdana"/>
                <w:snapToGrid/>
                <w:color w:val="333333"/>
                <w:lang w:val="pl-PL"/>
              </w:rPr>
              <w:t>12/09</w:t>
            </w:r>
            <w:r w:rsidR="006E5C13">
              <w:rPr>
                <w:rFonts w:ascii="Verdana" w:hAnsi="Verdana"/>
                <w:snapToGrid/>
                <w:color w:val="333333"/>
                <w:lang w:val="pl-PL"/>
              </w:rPr>
              <w:t>/2022</w:t>
            </w:r>
          </w:p>
        </w:tc>
      </w:tr>
      <w:tr w:rsidR="00841C03" w:rsidRPr="00841C03" w14:paraId="60CD93FD" w14:textId="77777777" w:rsidTr="00CA7934">
        <w:tc>
          <w:tcPr>
            <w:tcW w:w="2300" w:type="dxa"/>
          </w:tcPr>
          <w:p w14:paraId="523406F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pl-PL"/>
              </w:rPr>
              <w:t xml:space="preserve">Data zakończenia: </w:t>
            </w:r>
          </w:p>
        </w:tc>
        <w:tc>
          <w:tcPr>
            <w:tcW w:w="6489" w:type="dxa"/>
          </w:tcPr>
          <w:p w14:paraId="30FC797E" w14:textId="7C1455E8" w:rsidR="00841C03" w:rsidRPr="00841C03" w:rsidRDefault="008D37D8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>
              <w:rPr>
                <w:rFonts w:ascii="Verdana" w:hAnsi="Verdana"/>
                <w:snapToGrid/>
                <w:color w:val="333333"/>
                <w:lang w:val="pl-PL"/>
              </w:rPr>
              <w:t>23/09</w:t>
            </w:r>
            <w:r w:rsidR="00012EAA">
              <w:rPr>
                <w:rFonts w:ascii="Verdana" w:hAnsi="Verdana"/>
                <w:snapToGrid/>
                <w:color w:val="333333"/>
                <w:lang w:val="pl-PL"/>
              </w:rPr>
              <w:t>/2022</w:t>
            </w:r>
          </w:p>
        </w:tc>
      </w:tr>
      <w:tr w:rsidR="00841C03" w:rsidRPr="00841C03" w14:paraId="6DB3A935" w14:textId="77777777" w:rsidTr="00CA7934">
        <w:tc>
          <w:tcPr>
            <w:tcW w:w="2300" w:type="dxa"/>
            <w:vAlign w:val="center"/>
          </w:tcPr>
          <w:p w14:paraId="49B33A1C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Profil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uczestników</w:t>
            </w:r>
            <w:proofErr w:type="spellEnd"/>
          </w:p>
        </w:tc>
        <w:tc>
          <w:tcPr>
            <w:tcW w:w="6489" w:type="dxa"/>
            <w:vAlign w:val="center"/>
          </w:tcPr>
          <w:p w14:paraId="7BC91EE8" w14:textId="28729EAF" w:rsidR="00841C03" w:rsidRPr="00841C03" w:rsidRDefault="009B5204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 w:rsidRPr="009B5204">
              <w:rPr>
                <w:rFonts w:ascii="Verdana" w:hAnsi="Verdana"/>
                <w:snapToGrid/>
                <w:color w:val="333333"/>
                <w:lang w:val="pl-PL"/>
              </w:rPr>
              <w:t xml:space="preserve">W projekcie przewiduje się udział </w:t>
            </w:r>
            <w:r w:rsidR="008D37D8" w:rsidRPr="008D37D8">
              <w:rPr>
                <w:rFonts w:ascii="Verdana" w:hAnsi="Verdana"/>
                <w:snapToGrid/>
                <w:color w:val="333333"/>
                <w:lang w:val="pl-PL"/>
              </w:rPr>
              <w:t>25 uczniów z klas V-VIII, wraz z 10 uczniami greckimi, w rówieśniczym wieku ze szkoły partnerskiej. Uczniom towarzyszyć będzie troje nauczycieli z każdej ze szkół</w:t>
            </w:r>
            <w:r w:rsidRPr="009B5204">
              <w:rPr>
                <w:rFonts w:ascii="Verdana" w:hAnsi="Verdana"/>
                <w:snapToGrid/>
                <w:color w:val="333333"/>
                <w:lang w:val="pl-PL"/>
              </w:rPr>
              <w:t>. W celu zachowania wysokiej jakości przeprowadzonych działań w ramach projektu, jak i prawidłowej komunikacji podczas pracy w grupach, uczniowie obu Szkół będą posiadać zbliżony poziom kompetencji oraz umiejętności językowych (język angielski na poziomie B2), nieocenione będzie również wsparcie kadry nauczycielskiej ze Szkół partnerskich pełniącej rolę opiekunów.</w:t>
            </w:r>
          </w:p>
        </w:tc>
      </w:tr>
    </w:tbl>
    <w:p w14:paraId="206F4B12" w14:textId="77777777" w:rsidR="00841C03" w:rsidRPr="00841C03" w:rsidRDefault="00841C03" w:rsidP="00841C03">
      <w:pPr>
        <w:keepNext/>
        <w:numPr>
          <w:ilvl w:val="1"/>
          <w:numId w:val="12"/>
        </w:numPr>
        <w:spacing w:before="240" w:after="240"/>
        <w:jc w:val="both"/>
        <w:outlineLvl w:val="1"/>
        <w:rPr>
          <w:rFonts w:ascii="Verdana" w:hAnsi="Verdana" w:cs="Arial"/>
          <w:b/>
          <w:bCs/>
          <w:iCs/>
          <w:snapToGrid/>
          <w:szCs w:val="22"/>
          <w:lang w:val="en-GB"/>
        </w:rPr>
      </w:pPr>
      <w:proofErr w:type="spellStart"/>
      <w:r w:rsidRPr="00841C03">
        <w:rPr>
          <w:rFonts w:ascii="Verdana" w:hAnsi="Verdana" w:cs="Arial"/>
          <w:b/>
          <w:bCs/>
          <w:iCs/>
          <w:snapToGrid/>
          <w:szCs w:val="22"/>
          <w:lang w:val="en-GB"/>
        </w:rPr>
        <w:t>Organizacja</w:t>
      </w:r>
      <w:proofErr w:type="spellEnd"/>
      <w:r w:rsidRPr="00841C03">
        <w:rPr>
          <w:rFonts w:ascii="Verdana" w:hAnsi="Verdana" w:cs="Arial"/>
          <w:b/>
          <w:bCs/>
          <w:iCs/>
          <w:snapToGrid/>
          <w:szCs w:val="22"/>
          <w:lang w:val="en-GB"/>
        </w:rPr>
        <w:t xml:space="preserve"> </w:t>
      </w:r>
      <w:proofErr w:type="spellStart"/>
      <w:r w:rsidRPr="00841C03">
        <w:rPr>
          <w:rFonts w:ascii="Verdana" w:hAnsi="Verdana" w:cs="Arial"/>
          <w:b/>
          <w:bCs/>
          <w:iCs/>
          <w:snapToGrid/>
          <w:szCs w:val="22"/>
          <w:lang w:val="en-GB"/>
        </w:rPr>
        <w:t>wysyłajaca</w:t>
      </w:r>
      <w:proofErr w:type="spellEnd"/>
    </w:p>
    <w:tbl>
      <w:tblPr>
        <w:tblStyle w:val="Tabela-Siatka"/>
        <w:tblW w:w="0" w:type="auto"/>
        <w:tblInd w:w="26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1C03" w:rsidRPr="00841C03" w14:paraId="2B4B1EF5" w14:textId="77777777" w:rsidTr="00CA7934">
        <w:tc>
          <w:tcPr>
            <w:tcW w:w="2300" w:type="dxa"/>
            <w:vAlign w:val="center"/>
          </w:tcPr>
          <w:p w14:paraId="689FABE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Nazwa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organizacji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6489" w:type="dxa"/>
            <w:vAlign w:val="center"/>
          </w:tcPr>
          <w:p w14:paraId="5092D03A" w14:textId="4FC14132" w:rsidR="00841C03" w:rsidRPr="00841C03" w:rsidRDefault="008D37D8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>Szkoła</w:t>
            </w:r>
            <w:proofErr w:type="spellEnd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>Podstawowa</w:t>
            </w:r>
            <w:proofErr w:type="spellEnd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>im</w:t>
            </w:r>
            <w:proofErr w:type="spellEnd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 xml:space="preserve">. </w:t>
            </w:r>
            <w:proofErr w:type="spellStart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>kpt</w:t>
            </w:r>
            <w:proofErr w:type="spellEnd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 xml:space="preserve">. </w:t>
            </w:r>
            <w:proofErr w:type="spellStart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>pil</w:t>
            </w:r>
            <w:proofErr w:type="spellEnd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 xml:space="preserve">. </w:t>
            </w:r>
            <w:proofErr w:type="spellStart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>Stanisława</w:t>
            </w:r>
            <w:proofErr w:type="spellEnd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>Skarżyńskiego</w:t>
            </w:r>
            <w:proofErr w:type="spellEnd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 xml:space="preserve"> w </w:t>
            </w:r>
            <w:proofErr w:type="spellStart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>Warcie</w:t>
            </w:r>
            <w:proofErr w:type="spellEnd"/>
          </w:p>
        </w:tc>
      </w:tr>
      <w:tr w:rsidR="00841C03" w:rsidRPr="00841C03" w14:paraId="27CEB52D" w14:textId="77777777" w:rsidTr="00CA7934">
        <w:tc>
          <w:tcPr>
            <w:tcW w:w="2300" w:type="dxa"/>
            <w:vAlign w:val="center"/>
          </w:tcPr>
          <w:p w14:paraId="7BEF675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Adres:</w:t>
            </w:r>
          </w:p>
        </w:tc>
        <w:tc>
          <w:tcPr>
            <w:tcW w:w="6489" w:type="dxa"/>
            <w:vAlign w:val="center"/>
          </w:tcPr>
          <w:p w14:paraId="2A5C08EA" w14:textId="1984D243" w:rsidR="00841C03" w:rsidRPr="00841C03" w:rsidRDefault="008D37D8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 w:rsidRPr="008D37D8">
              <w:rPr>
                <w:rFonts w:ascii="Verdana" w:hAnsi="Verdana"/>
                <w:snapToGrid/>
                <w:color w:val="333333"/>
                <w:lang w:val="pl-PL"/>
              </w:rPr>
              <w:t>ul. Koźmińska 11, 98-290 Warta</w:t>
            </w:r>
            <w:r>
              <w:rPr>
                <w:rFonts w:ascii="Verdana" w:hAnsi="Verdana"/>
                <w:snapToGrid/>
                <w:color w:val="333333"/>
                <w:lang w:val="pl-PL"/>
              </w:rPr>
              <w:t>, POLSKA</w:t>
            </w:r>
          </w:p>
        </w:tc>
      </w:tr>
    </w:tbl>
    <w:p w14:paraId="400953B8" w14:textId="77777777" w:rsidR="00841C03" w:rsidRPr="00841C03" w:rsidRDefault="00841C03" w:rsidP="00841C03">
      <w:pPr>
        <w:keepNext/>
        <w:numPr>
          <w:ilvl w:val="1"/>
          <w:numId w:val="12"/>
        </w:numPr>
        <w:spacing w:before="240" w:after="240"/>
        <w:jc w:val="both"/>
        <w:outlineLvl w:val="1"/>
        <w:rPr>
          <w:rFonts w:ascii="Verdana" w:hAnsi="Verdana" w:cs="Arial"/>
          <w:b/>
          <w:bCs/>
          <w:iCs/>
          <w:snapToGrid/>
          <w:szCs w:val="22"/>
          <w:lang w:val="en-GB"/>
        </w:rPr>
      </w:pPr>
      <w:proofErr w:type="spellStart"/>
      <w:r w:rsidRPr="00841C03">
        <w:rPr>
          <w:rFonts w:ascii="Verdana" w:hAnsi="Verdana" w:cs="Arial"/>
          <w:b/>
          <w:bCs/>
          <w:iCs/>
          <w:snapToGrid/>
          <w:szCs w:val="22"/>
          <w:lang w:val="en-GB"/>
        </w:rPr>
        <w:t>Organizacja</w:t>
      </w:r>
      <w:proofErr w:type="spellEnd"/>
      <w:r w:rsidRPr="00841C03">
        <w:rPr>
          <w:rFonts w:ascii="Verdana" w:hAnsi="Verdana" w:cs="Arial"/>
          <w:b/>
          <w:bCs/>
          <w:iCs/>
          <w:snapToGrid/>
          <w:szCs w:val="22"/>
          <w:lang w:val="en-GB"/>
        </w:rPr>
        <w:t xml:space="preserve"> </w:t>
      </w:r>
      <w:proofErr w:type="spellStart"/>
      <w:r w:rsidRPr="00841C03">
        <w:rPr>
          <w:rFonts w:ascii="Verdana" w:hAnsi="Verdana" w:cs="Arial"/>
          <w:b/>
          <w:bCs/>
          <w:iCs/>
          <w:snapToGrid/>
          <w:szCs w:val="22"/>
          <w:lang w:val="en-GB"/>
        </w:rPr>
        <w:t>przyjmująca</w:t>
      </w:r>
      <w:proofErr w:type="spellEnd"/>
      <w:r w:rsidRPr="00841C03">
        <w:rPr>
          <w:rFonts w:ascii="Verdana" w:hAnsi="Verdana" w:cs="Arial"/>
          <w:b/>
          <w:bCs/>
          <w:iCs/>
          <w:snapToGrid/>
          <w:szCs w:val="22"/>
          <w:lang w:val="en-GB"/>
        </w:rPr>
        <w:t xml:space="preserve"> </w:t>
      </w:r>
    </w:p>
    <w:tbl>
      <w:tblPr>
        <w:tblStyle w:val="Tabela-Siatka"/>
        <w:tblW w:w="0" w:type="auto"/>
        <w:tblInd w:w="32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41C03" w:rsidRPr="00841C03" w14:paraId="35D69ABD" w14:textId="77777777" w:rsidTr="00CA7934">
        <w:tc>
          <w:tcPr>
            <w:tcW w:w="2300" w:type="dxa"/>
            <w:vAlign w:val="center"/>
          </w:tcPr>
          <w:p w14:paraId="40DD818D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Nazwa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organizacji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6489" w:type="dxa"/>
            <w:vAlign w:val="center"/>
          </w:tcPr>
          <w:p w14:paraId="0CBFD18C" w14:textId="7D2E04B2" w:rsidR="00841C03" w:rsidRPr="00841C03" w:rsidRDefault="008D37D8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>Karavana</w:t>
            </w:r>
            <w:proofErr w:type="spellEnd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 xml:space="preserve"> Private School w </w:t>
            </w:r>
            <w:proofErr w:type="spellStart"/>
            <w:r w:rsidRPr="008D37D8">
              <w:rPr>
                <w:rFonts w:ascii="Verdana" w:hAnsi="Verdana"/>
                <w:snapToGrid/>
                <w:color w:val="333333"/>
                <w:lang w:val="en-GB"/>
              </w:rPr>
              <w:t>Larisie</w:t>
            </w:r>
            <w:proofErr w:type="spellEnd"/>
          </w:p>
        </w:tc>
      </w:tr>
      <w:tr w:rsidR="00841C03" w:rsidRPr="00841C03" w14:paraId="0238F2A9" w14:textId="77777777" w:rsidTr="00CA7934">
        <w:tc>
          <w:tcPr>
            <w:tcW w:w="2300" w:type="dxa"/>
            <w:vAlign w:val="center"/>
          </w:tcPr>
          <w:p w14:paraId="04FB04F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Adres:</w:t>
            </w:r>
          </w:p>
        </w:tc>
        <w:tc>
          <w:tcPr>
            <w:tcW w:w="6489" w:type="dxa"/>
            <w:vAlign w:val="center"/>
          </w:tcPr>
          <w:p w14:paraId="2CF9B246" w14:textId="2DF213A1" w:rsidR="00841C03" w:rsidRPr="00841C03" w:rsidRDefault="008D37D8" w:rsidP="00841C03">
            <w:pPr>
              <w:rPr>
                <w:rFonts w:ascii="Verdana" w:hAnsi="Verdana"/>
                <w:snapToGrid/>
                <w:color w:val="333333"/>
                <w:lang w:val="pl-PL"/>
              </w:rPr>
            </w:pPr>
            <w:r w:rsidRPr="008D37D8">
              <w:rPr>
                <w:rFonts w:ascii="Verdana" w:hAnsi="Verdana"/>
                <w:snapToGrid/>
                <w:color w:val="333333"/>
                <w:lang w:val="pl-PL"/>
              </w:rPr>
              <w:t>Larisa-</w:t>
            </w:r>
            <w:proofErr w:type="spellStart"/>
            <w:r w:rsidRPr="008D37D8">
              <w:rPr>
                <w:rFonts w:ascii="Verdana" w:hAnsi="Verdana"/>
                <w:snapToGrid/>
                <w:color w:val="333333"/>
                <w:lang w:val="pl-PL"/>
              </w:rPr>
              <w:t>Trikala</w:t>
            </w:r>
            <w:proofErr w:type="spellEnd"/>
            <w:r w:rsidRPr="008D37D8">
              <w:rPr>
                <w:rFonts w:ascii="Verdana" w:hAnsi="Verdana"/>
                <w:snapToGrid/>
                <w:color w:val="333333"/>
                <w:lang w:val="pl-PL"/>
              </w:rPr>
              <w:t xml:space="preserve"> Ring Road, 41500 Larisa</w:t>
            </w:r>
            <w:r>
              <w:rPr>
                <w:rFonts w:ascii="Verdana" w:hAnsi="Verdana"/>
                <w:snapToGrid/>
                <w:color w:val="333333"/>
                <w:lang w:val="pl-PL"/>
              </w:rPr>
              <w:t>, GRECJA</w:t>
            </w:r>
          </w:p>
        </w:tc>
      </w:tr>
    </w:tbl>
    <w:p w14:paraId="5DC1FEF5" w14:textId="77777777" w:rsidR="00841C03" w:rsidRPr="00841C03" w:rsidRDefault="00841C03" w:rsidP="00841C03">
      <w:pPr>
        <w:keepNext/>
        <w:numPr>
          <w:ilvl w:val="0"/>
          <w:numId w:val="12"/>
        </w:numPr>
        <w:spacing w:before="360" w:after="240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proofErr w:type="spellStart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Harmonogram</w:t>
      </w:r>
      <w:proofErr w:type="spellEnd"/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4382D390" w14:textId="77777777" w:rsidTr="00CA7934">
        <w:tc>
          <w:tcPr>
            <w:tcW w:w="2268" w:type="dxa"/>
            <w:vAlign w:val="center"/>
          </w:tcPr>
          <w:p w14:paraId="2F06296A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Dzień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godzina</w:t>
            </w:r>
            <w:proofErr w:type="spellEnd"/>
          </w:p>
        </w:tc>
        <w:tc>
          <w:tcPr>
            <w:tcW w:w="6521" w:type="dxa"/>
            <w:vAlign w:val="center"/>
          </w:tcPr>
          <w:p w14:paraId="1A6F8660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Zajęcia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/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Sesja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/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Zadania</w:t>
            </w:r>
            <w:proofErr w:type="spellEnd"/>
          </w:p>
        </w:tc>
      </w:tr>
      <w:tr w:rsidR="008B08EB" w:rsidRPr="00841C03" w14:paraId="7CD2FA84" w14:textId="77777777" w:rsidTr="00CA7934">
        <w:tc>
          <w:tcPr>
            <w:tcW w:w="2268" w:type="dxa"/>
            <w:vAlign w:val="center"/>
          </w:tcPr>
          <w:p w14:paraId="0CFB081E" w14:textId="023951BD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DZIEŃ 1</w:t>
            </w:r>
          </w:p>
        </w:tc>
        <w:tc>
          <w:tcPr>
            <w:tcW w:w="6521" w:type="dxa"/>
            <w:vAlign w:val="center"/>
          </w:tcPr>
          <w:p w14:paraId="18018AB5" w14:textId="77777777" w:rsidR="005447CD" w:rsidRPr="005447CD" w:rsidRDefault="005447CD" w:rsidP="005447CD">
            <w:pPr>
              <w:numPr>
                <w:ilvl w:val="0"/>
                <w:numId w:val="15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Prezentacje uczniów i wprowadzenie do zajęć </w:t>
            </w:r>
          </w:p>
          <w:p w14:paraId="0E32F4DC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Liczba godzin zajęć: 6 </w:t>
            </w:r>
          </w:p>
          <w:p w14:paraId="53E84AC0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Przywitanie i zwiedzanie kompleksu szkolnego. </w:t>
            </w:r>
          </w:p>
          <w:p w14:paraId="118895BF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Prezentacje Szkół - Kim jesteśmy? Gdzie mieszkamy? Co robimy? </w:t>
            </w:r>
          </w:p>
          <w:p w14:paraId="3FE58CBD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Omówienie rezultatów projektu. Podział uczniów na 6 grup projektowych. </w:t>
            </w:r>
          </w:p>
          <w:p w14:paraId="64550C05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Podsumowanie zajęć - zajęcia sportowe, ruchowe, animacje, czas wolny. </w:t>
            </w:r>
          </w:p>
          <w:p w14:paraId="15732158" w14:textId="3522ED97" w:rsidR="008B08EB" w:rsidRPr="005447CD" w:rsidRDefault="008B08EB" w:rsidP="005447CD">
            <w:pPr>
              <w:rPr>
                <w:rFonts w:ascii="Verdana" w:hAnsi="Verdana"/>
                <w:snapToGrid/>
                <w:highlight w:val="lightGray"/>
                <w:lang w:val="en-GB"/>
              </w:rPr>
            </w:pPr>
          </w:p>
        </w:tc>
      </w:tr>
      <w:tr w:rsidR="008B08EB" w:rsidRPr="00841C03" w14:paraId="575D7421" w14:textId="77777777" w:rsidTr="00CA7934">
        <w:tc>
          <w:tcPr>
            <w:tcW w:w="2268" w:type="dxa"/>
            <w:vAlign w:val="center"/>
          </w:tcPr>
          <w:p w14:paraId="44E19A15" w14:textId="6C0167BF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lastRenderedPageBreak/>
              <w:t>DZIEŃ 2</w:t>
            </w:r>
          </w:p>
        </w:tc>
        <w:tc>
          <w:tcPr>
            <w:tcW w:w="6521" w:type="dxa"/>
            <w:vAlign w:val="center"/>
          </w:tcPr>
          <w:p w14:paraId="61ACC209" w14:textId="77777777" w:rsidR="005447CD" w:rsidRPr="005447CD" w:rsidRDefault="005447CD" w:rsidP="005447CD">
            <w:pPr>
              <w:numPr>
                <w:ilvl w:val="0"/>
                <w:numId w:val="16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Zajęcia warsztatowe - pracownia komputerowa </w:t>
            </w:r>
          </w:p>
          <w:p w14:paraId="3B9CB56D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Liczba godzin zajęć: 6 </w:t>
            </w:r>
          </w:p>
          <w:p w14:paraId="05E8EE7E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Praca w pracowni komputerowej, prezentacja i warsztaty z obsługi narzędzi umożliwiających budowanie i udostępniania stron informacyjnych w postaci blogów. </w:t>
            </w:r>
          </w:p>
          <w:p w14:paraId="54120DB9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Konwersacje w grupach, doskonalenie umiejętności językowych, analiza zebranych w trakcie przygotowań do mobilności materiałów, wybór szaty graficznej bloga, motywu przewodniego oraz elementu wyróżniającego. </w:t>
            </w:r>
          </w:p>
          <w:p w14:paraId="53A543A7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Przygotowywanie materiałów i 18 tekstów (w 3 językach : polski, angielski, grecki), które zostaną umieszczone na blogu: turystyka regionalna Tesalii i województwa łódzkiego. </w:t>
            </w:r>
          </w:p>
          <w:p w14:paraId="06214885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Prezentacja i ocena zakończonych prac. </w:t>
            </w:r>
          </w:p>
          <w:p w14:paraId="45E7CA8B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Test wiedzy i ocena zajęć. </w:t>
            </w:r>
          </w:p>
          <w:p w14:paraId="1DE0E27C" w14:textId="24796F3A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  <w:tr w:rsidR="008B08EB" w:rsidRPr="00841C03" w14:paraId="037877DF" w14:textId="77777777" w:rsidTr="00CA7934">
        <w:tc>
          <w:tcPr>
            <w:tcW w:w="2268" w:type="dxa"/>
            <w:vAlign w:val="center"/>
          </w:tcPr>
          <w:p w14:paraId="373D01F6" w14:textId="0CF5EB0D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DZIEŃ 3</w:t>
            </w:r>
          </w:p>
        </w:tc>
        <w:tc>
          <w:tcPr>
            <w:tcW w:w="6521" w:type="dxa"/>
            <w:vAlign w:val="center"/>
          </w:tcPr>
          <w:p w14:paraId="208DEF32" w14:textId="77777777" w:rsidR="005447CD" w:rsidRPr="005447CD" w:rsidRDefault="005447CD" w:rsidP="005447CD">
            <w:pPr>
              <w:numPr>
                <w:ilvl w:val="0"/>
                <w:numId w:val="17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Zajęcia warsztatowe - pracownia komputerowa </w:t>
            </w:r>
          </w:p>
          <w:p w14:paraId="001E0C70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Liczba godzin zajęć: 6 </w:t>
            </w:r>
          </w:p>
          <w:p w14:paraId="1BCFCBCD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Praca w pracowni komputerowej, prezentacja i warsztaty z obsługi narzędzi umożliwiających tworzenie grafik, obróbkę zdjęć. </w:t>
            </w:r>
          </w:p>
          <w:p w14:paraId="0DCA4A46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Przygotowanie materiałów graficznych i identyfikacji wizualnej bloga. </w:t>
            </w:r>
          </w:p>
          <w:p w14:paraId="24901647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Kontynuacja procesu przygotowywania materiałów i tekstów (w 3 językach: polski, angielski, grecki), które zostaną umieszczone na blogu: turystyka regionalna Tesalii i województwa łódzkiego. </w:t>
            </w:r>
          </w:p>
          <w:p w14:paraId="46B37A22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Prezentacja i ocena zakończonych prac. Test wiedzy i ocena zajęć. </w:t>
            </w:r>
          </w:p>
          <w:p w14:paraId="3A810A64" w14:textId="67F797F8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  <w:tr w:rsidR="008B08EB" w:rsidRPr="00841C03" w14:paraId="07A8EBA2" w14:textId="77777777" w:rsidTr="00CA7934">
        <w:tc>
          <w:tcPr>
            <w:tcW w:w="2268" w:type="dxa"/>
            <w:vAlign w:val="center"/>
          </w:tcPr>
          <w:p w14:paraId="3F9B5BD0" w14:textId="5147020D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DZIEŃ 4</w:t>
            </w:r>
          </w:p>
        </w:tc>
        <w:tc>
          <w:tcPr>
            <w:tcW w:w="6521" w:type="dxa"/>
            <w:vAlign w:val="center"/>
          </w:tcPr>
          <w:p w14:paraId="332CD799" w14:textId="77777777" w:rsidR="005447CD" w:rsidRPr="005447CD" w:rsidRDefault="005447CD" w:rsidP="005447CD">
            <w:pPr>
              <w:numPr>
                <w:ilvl w:val="0"/>
                <w:numId w:val="18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Zajęcia terenowe - zwiedzanie atrakcji turystycznych </w:t>
            </w:r>
          </w:p>
          <w:p w14:paraId="5A57D622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Liczba godzin zajęć: 6 </w:t>
            </w:r>
          </w:p>
          <w:p w14:paraId="76BEB01D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>Wycieczka - Masyw Olimpu. Podziwianie Riwiery Olimpijskiej z punktu widokowego „</w:t>
            </w:r>
            <w:proofErr w:type="spellStart"/>
            <w:r w:rsidRPr="005447CD">
              <w:rPr>
                <w:snapToGrid/>
                <w:sz w:val="24"/>
                <w:szCs w:val="24"/>
                <w:lang w:val="pl-PL" w:eastAsia="pl-PL"/>
              </w:rPr>
              <w:t>Stavros</w:t>
            </w:r>
            <w:proofErr w:type="spellEnd"/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" na wysokości 900 m n.p.m. Zwiedzanie kanionu rzeki </w:t>
            </w:r>
            <w:proofErr w:type="spellStart"/>
            <w:r w:rsidRPr="005447CD">
              <w:rPr>
                <w:snapToGrid/>
                <w:sz w:val="24"/>
                <w:szCs w:val="24"/>
                <w:lang w:val="pl-PL" w:eastAsia="pl-PL"/>
              </w:rPr>
              <w:t>Enipeas</w:t>
            </w:r>
            <w:proofErr w:type="spellEnd"/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 i spacer do „Wodospadów Zeusa i Wanien Afrodyty" - ścieżka edukacyjna.</w:t>
            </w:r>
          </w:p>
          <w:p w14:paraId="0C77399B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Konwersacje, doskonalenie umiejętności językowych, analiza zebranych materiałów, informacji, transkrypcja wywiadów, katalogowanie zdjęć. Podsumowanie zajęć. </w:t>
            </w:r>
          </w:p>
          <w:p w14:paraId="461DFE13" w14:textId="7103A063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  <w:tr w:rsidR="008B08EB" w:rsidRPr="00841C03" w14:paraId="2A3DB3FA" w14:textId="77777777" w:rsidTr="00CA7934">
        <w:tc>
          <w:tcPr>
            <w:tcW w:w="2268" w:type="dxa"/>
            <w:vAlign w:val="center"/>
          </w:tcPr>
          <w:p w14:paraId="76645953" w14:textId="2C268CA2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>
              <w:rPr>
                <w:rFonts w:ascii="Verdana" w:hAnsi="Verdana"/>
                <w:snapToGrid/>
                <w:color w:val="333333"/>
                <w:lang w:val="en-GB"/>
              </w:rPr>
              <w:t>DZIEŃ 5</w:t>
            </w:r>
          </w:p>
        </w:tc>
        <w:tc>
          <w:tcPr>
            <w:tcW w:w="6521" w:type="dxa"/>
            <w:vAlign w:val="center"/>
          </w:tcPr>
          <w:p w14:paraId="218C1332" w14:textId="77777777" w:rsidR="005447CD" w:rsidRPr="005447CD" w:rsidRDefault="005447CD" w:rsidP="005447CD">
            <w:pPr>
              <w:numPr>
                <w:ilvl w:val="0"/>
                <w:numId w:val="19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Zajęcia terenowe - zwiedzanie atrakcji turystycznych </w:t>
            </w:r>
          </w:p>
          <w:p w14:paraId="15C918DE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Liczba godzin zajęć: 6 </w:t>
            </w:r>
          </w:p>
          <w:p w14:paraId="5ECBBCDC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Zwiedzanie zabytkowego Zamku </w:t>
            </w:r>
            <w:proofErr w:type="spellStart"/>
            <w:r w:rsidRPr="005447CD">
              <w:rPr>
                <w:snapToGrid/>
                <w:sz w:val="24"/>
                <w:szCs w:val="24"/>
                <w:lang w:val="pl-PL" w:eastAsia="pl-PL"/>
              </w:rPr>
              <w:t>Platamonas</w:t>
            </w:r>
            <w:proofErr w:type="spellEnd"/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 (</w:t>
            </w:r>
            <w:proofErr w:type="spellStart"/>
            <w:r w:rsidRPr="005447CD">
              <w:rPr>
                <w:snapToGrid/>
                <w:sz w:val="24"/>
                <w:szCs w:val="24"/>
                <w:lang w:val="pl-PL" w:eastAsia="pl-PL"/>
              </w:rPr>
              <w:t>Platamon</w:t>
            </w:r>
            <w:proofErr w:type="spellEnd"/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). </w:t>
            </w:r>
          </w:p>
          <w:p w14:paraId="49193750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Zwiedzanie </w:t>
            </w:r>
            <w:proofErr w:type="spellStart"/>
            <w:r w:rsidRPr="005447CD">
              <w:rPr>
                <w:snapToGrid/>
                <w:sz w:val="24"/>
                <w:szCs w:val="24"/>
                <w:lang w:val="pl-PL" w:eastAsia="pl-PL"/>
              </w:rPr>
              <w:t>Geological</w:t>
            </w:r>
            <w:proofErr w:type="spellEnd"/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5447CD">
              <w:rPr>
                <w:snapToGrid/>
                <w:sz w:val="24"/>
                <w:szCs w:val="24"/>
                <w:lang w:val="pl-PL" w:eastAsia="pl-PL"/>
              </w:rPr>
              <w:t>History</w:t>
            </w:r>
            <w:proofErr w:type="spellEnd"/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5447CD">
              <w:rPr>
                <w:snapToGrid/>
                <w:sz w:val="24"/>
                <w:szCs w:val="24"/>
                <w:lang w:val="pl-PL" w:eastAsia="pl-PL"/>
              </w:rPr>
              <w:t>Museum</w:t>
            </w:r>
            <w:proofErr w:type="spellEnd"/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 Olympus w </w:t>
            </w:r>
            <w:proofErr w:type="spellStart"/>
            <w:r w:rsidRPr="005447CD">
              <w:rPr>
                <w:snapToGrid/>
                <w:sz w:val="24"/>
                <w:szCs w:val="24"/>
                <w:lang w:val="pl-PL" w:eastAsia="pl-PL"/>
              </w:rPr>
              <w:t>Leptokarii</w:t>
            </w:r>
            <w:proofErr w:type="spellEnd"/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. </w:t>
            </w:r>
          </w:p>
          <w:p w14:paraId="676BC769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Zebranie informacji na temat Tesalii i jej historii oraz atrakcji turystycznych. </w:t>
            </w:r>
          </w:p>
          <w:p w14:paraId="2CCDEEB2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Konwersacje, doskonalenie umiejętności językowych, analiza zebranych materiałów, informacji, transkrypcja wywiadów, katalogowanie zdjęć. Podsumowanie zajęć. </w:t>
            </w:r>
          </w:p>
          <w:p w14:paraId="02C3BD31" w14:textId="04B7FDB1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  <w:tr w:rsidR="008B08EB" w:rsidRPr="00841C03" w14:paraId="3EFF7079" w14:textId="77777777" w:rsidTr="00BE2C9E">
        <w:tc>
          <w:tcPr>
            <w:tcW w:w="2268" w:type="dxa"/>
          </w:tcPr>
          <w:p w14:paraId="1C2E59FD" w14:textId="5DEDE982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lastRenderedPageBreak/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6</w:t>
            </w:r>
          </w:p>
        </w:tc>
        <w:tc>
          <w:tcPr>
            <w:tcW w:w="6521" w:type="dxa"/>
            <w:vAlign w:val="center"/>
          </w:tcPr>
          <w:p w14:paraId="4D9DB4EF" w14:textId="77777777" w:rsidR="005447CD" w:rsidRPr="005447CD" w:rsidRDefault="005447CD" w:rsidP="005447CD">
            <w:pPr>
              <w:numPr>
                <w:ilvl w:val="0"/>
                <w:numId w:val="20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Realizacja programu kulturowego </w:t>
            </w:r>
          </w:p>
          <w:p w14:paraId="363302FA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>Liczba godzin zajęć: 10</w:t>
            </w:r>
          </w:p>
          <w:p w14:paraId="5E05F59A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>Zwiedzanie - zespół klasztorny Meteory (</w:t>
            </w:r>
            <w:proofErr w:type="spellStart"/>
            <w:r w:rsidRPr="005447CD">
              <w:rPr>
                <w:snapToGrid/>
                <w:sz w:val="24"/>
                <w:szCs w:val="24"/>
                <w:lang w:val="pl-PL" w:eastAsia="pl-PL"/>
              </w:rPr>
              <w:t>Meteora</w:t>
            </w:r>
            <w:proofErr w:type="spellEnd"/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). </w:t>
            </w:r>
          </w:p>
          <w:p w14:paraId="25AC0B69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Zwiedzanie zabytków i atrakcji turystycznych regionu Riwiery Olimpijskiej. </w:t>
            </w:r>
          </w:p>
          <w:p w14:paraId="543E754A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>Czas wolny, zajęcia pedagogiczne, animacje.</w:t>
            </w:r>
          </w:p>
          <w:p w14:paraId="393EF310" w14:textId="552A2A18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  <w:tr w:rsidR="008B08EB" w:rsidRPr="00841C03" w14:paraId="6EC4A5D7" w14:textId="77777777" w:rsidTr="00BE2C9E">
        <w:tc>
          <w:tcPr>
            <w:tcW w:w="2268" w:type="dxa"/>
          </w:tcPr>
          <w:p w14:paraId="10F73CDE" w14:textId="0B240515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7</w:t>
            </w:r>
          </w:p>
        </w:tc>
        <w:tc>
          <w:tcPr>
            <w:tcW w:w="6521" w:type="dxa"/>
            <w:vAlign w:val="center"/>
          </w:tcPr>
          <w:p w14:paraId="0AB083D0" w14:textId="77777777" w:rsidR="005447CD" w:rsidRPr="005447CD" w:rsidRDefault="005447CD" w:rsidP="005447CD">
            <w:pPr>
              <w:numPr>
                <w:ilvl w:val="0"/>
                <w:numId w:val="21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Realizacja programu kulturowego </w:t>
            </w:r>
          </w:p>
          <w:p w14:paraId="30BD76F0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>Liczba godzin zajęć: 10</w:t>
            </w:r>
          </w:p>
          <w:p w14:paraId="6F88ADC0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Rejs statkiem na wyspę Skiathos. </w:t>
            </w:r>
          </w:p>
          <w:p w14:paraId="697E9369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Zwiedzanie zabytków i atrakcji turystycznych regionu Riwiery Olimpijskiej. </w:t>
            </w:r>
          </w:p>
          <w:p w14:paraId="37EA1C4E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>Czas wolny, zajęcia pedagogiczne, animacje.</w:t>
            </w:r>
          </w:p>
          <w:p w14:paraId="77E6DD4C" w14:textId="0B27A34D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  <w:tr w:rsidR="008B08EB" w:rsidRPr="00841C03" w14:paraId="66289E10" w14:textId="77777777" w:rsidTr="00BE2C9E">
        <w:tc>
          <w:tcPr>
            <w:tcW w:w="2268" w:type="dxa"/>
          </w:tcPr>
          <w:p w14:paraId="688F7537" w14:textId="7FE3BCD5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8</w:t>
            </w:r>
          </w:p>
        </w:tc>
        <w:tc>
          <w:tcPr>
            <w:tcW w:w="6521" w:type="dxa"/>
            <w:vAlign w:val="center"/>
          </w:tcPr>
          <w:p w14:paraId="4394221A" w14:textId="77777777" w:rsidR="005447CD" w:rsidRPr="005447CD" w:rsidRDefault="005447CD" w:rsidP="005447CD">
            <w:pPr>
              <w:numPr>
                <w:ilvl w:val="0"/>
                <w:numId w:val="22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Zajęcia warsztatowe - pracownia komputerowa </w:t>
            </w:r>
          </w:p>
          <w:p w14:paraId="24ED1E9B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Liczba godzin zajęć: 6 </w:t>
            </w:r>
          </w:p>
          <w:p w14:paraId="37BBEE03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Praca w pracowni komputerowej, kontynuacja procesu przygotowywania materiałów i tekstów (w 3 językach: polski, angielski, grecki), które zostaną umieszczone na blogu: turystyka regionalna Tesalii i województwa łódzkiego. </w:t>
            </w:r>
          </w:p>
          <w:p w14:paraId="3FA6AA6D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>Prezentacja - wyszukiwanie informacji w Internecie, prawa autorskie.</w:t>
            </w:r>
          </w:p>
          <w:p w14:paraId="77E5006B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Zajęcia praktyczne - wyszukiwanie określonych treści w internacie z uwzględnieniem różnych typów wyszukiwarek, ustawień wyszukiwania, danych statystycznych, materiałów graficznych, analiz, raportów. Analiza, obróbka i przetwarzanie danych wyszukanych w ramach zajęć. </w:t>
            </w:r>
          </w:p>
          <w:p w14:paraId="274E0D7F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Prezentacja i ocena ukończonych prac. </w:t>
            </w:r>
          </w:p>
          <w:p w14:paraId="78688817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Test wiedzy, ocena poziomu kompetencji uzyskanych w ramach zajęć. Podsumowanie zajęć. </w:t>
            </w:r>
          </w:p>
          <w:p w14:paraId="6290C028" w14:textId="083A6728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  <w:tr w:rsidR="008B08EB" w:rsidRPr="00841C03" w14:paraId="35DAED49" w14:textId="77777777" w:rsidTr="00BE2C9E">
        <w:tc>
          <w:tcPr>
            <w:tcW w:w="2268" w:type="dxa"/>
          </w:tcPr>
          <w:p w14:paraId="1F9D3E8F" w14:textId="5ED03F26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9</w:t>
            </w:r>
          </w:p>
        </w:tc>
        <w:tc>
          <w:tcPr>
            <w:tcW w:w="6521" w:type="dxa"/>
            <w:vAlign w:val="center"/>
          </w:tcPr>
          <w:p w14:paraId="216BD856" w14:textId="77777777" w:rsidR="005447CD" w:rsidRPr="005447CD" w:rsidRDefault="005447CD" w:rsidP="005447CD">
            <w:pPr>
              <w:numPr>
                <w:ilvl w:val="0"/>
                <w:numId w:val="23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Zajęcia warsztatowe - pracownia komputerowa </w:t>
            </w:r>
          </w:p>
          <w:p w14:paraId="4157172F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Liczba godzin zajęć: 6 </w:t>
            </w:r>
          </w:p>
          <w:p w14:paraId="45214BE7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Praca w pracowni komputerowej, kontynuacja procesu przygotowywania materiałów i tekstów (w 3 językach: polski, angielski, grecki), które zostaną umieszczone na blogu: turystyka regionalna Tesalii i województwa łódzkiego. </w:t>
            </w:r>
          </w:p>
          <w:p w14:paraId="2969B0FD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Analiza, obróbka i przetwarzanie danych wyszukanych w ramach zajęć. </w:t>
            </w:r>
          </w:p>
          <w:p w14:paraId="56B7AC1B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Prezentacja i ocena ukończonych prac. </w:t>
            </w:r>
          </w:p>
          <w:p w14:paraId="5F526B9D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Test wiedzy, ocena poziomu kompetencji uzyskanych w ramach zajęć. Podsumowanie zajęć. </w:t>
            </w:r>
          </w:p>
          <w:p w14:paraId="6E75BCDA" w14:textId="1FB943D4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  <w:tr w:rsidR="008B08EB" w:rsidRPr="00841C03" w14:paraId="2BD21096" w14:textId="77777777" w:rsidTr="00BE2C9E">
        <w:tc>
          <w:tcPr>
            <w:tcW w:w="2268" w:type="dxa"/>
          </w:tcPr>
          <w:p w14:paraId="78ADBA87" w14:textId="761373BC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10</w:t>
            </w:r>
          </w:p>
        </w:tc>
        <w:tc>
          <w:tcPr>
            <w:tcW w:w="6521" w:type="dxa"/>
            <w:vAlign w:val="center"/>
          </w:tcPr>
          <w:p w14:paraId="63CD723E" w14:textId="77777777" w:rsidR="005447CD" w:rsidRPr="005447CD" w:rsidRDefault="005447CD" w:rsidP="005447CD">
            <w:pPr>
              <w:numPr>
                <w:ilvl w:val="0"/>
                <w:numId w:val="24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Zajęcia warsztatowe - pracownia komputerowa </w:t>
            </w:r>
          </w:p>
          <w:p w14:paraId="5BA4A24B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Liczba godzin zajęć: 6 </w:t>
            </w:r>
          </w:p>
          <w:p w14:paraId="55F2F50E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lastRenderedPageBreak/>
              <w:t xml:space="preserve">Praca w pracowni komputerowej, kontynuacja procesu przygotowywania materiałów i tekstów (w 3 językach: polski, angielski, grecki), które zostaną umieszczone na blogu: turystyka regionalna Tesalii i województwa łódzkiego. </w:t>
            </w:r>
          </w:p>
          <w:p w14:paraId="64B003CF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Prezentacja i ocena ukończonych prac. </w:t>
            </w:r>
          </w:p>
          <w:p w14:paraId="4F8F015A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Test wiedzy, ocena poziomu kompetencji uzyskanych w ramach zajęć. Podsumowanie zajęć. </w:t>
            </w:r>
          </w:p>
          <w:p w14:paraId="3BD9C11C" w14:textId="3DD9B3A4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  <w:tr w:rsidR="008B08EB" w:rsidRPr="00841C03" w14:paraId="6B8742A5" w14:textId="77777777" w:rsidTr="00BE2C9E">
        <w:tc>
          <w:tcPr>
            <w:tcW w:w="2268" w:type="dxa"/>
          </w:tcPr>
          <w:p w14:paraId="09E0106F" w14:textId="634BF8D1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lastRenderedPageBreak/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11</w:t>
            </w:r>
          </w:p>
        </w:tc>
        <w:tc>
          <w:tcPr>
            <w:tcW w:w="6521" w:type="dxa"/>
            <w:vAlign w:val="center"/>
          </w:tcPr>
          <w:p w14:paraId="1B406C2D" w14:textId="77777777" w:rsidR="005447CD" w:rsidRPr="005447CD" w:rsidRDefault="005447CD" w:rsidP="005447CD">
            <w:pPr>
              <w:numPr>
                <w:ilvl w:val="0"/>
                <w:numId w:val="25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Zajęcia terenowe </w:t>
            </w:r>
          </w:p>
          <w:p w14:paraId="1182B3AC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Liczba godzin zajęć: 6 </w:t>
            </w:r>
          </w:p>
          <w:p w14:paraId="5E337F3C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Zwiedzanie zbytków miasta Saloniki - zabytki na liście UNESCO (kościoły oraz klasztory, łaźnie bizantyjskie oraz mury miejskie). </w:t>
            </w:r>
          </w:p>
          <w:p w14:paraId="78A51203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Konwersacje, doskonalenie umiejętności językowych, analiza zebranych materiałów, informacji, transkrypcja wywiadów, katalogowanie zdjęć. </w:t>
            </w:r>
          </w:p>
          <w:p w14:paraId="6FB0E889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>Podsumowanie zajęć.</w:t>
            </w:r>
          </w:p>
          <w:p w14:paraId="73E32174" w14:textId="12066AEB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  <w:tr w:rsidR="008B08EB" w:rsidRPr="00841C03" w14:paraId="7DE770BB" w14:textId="77777777" w:rsidTr="00BE2C9E">
        <w:tc>
          <w:tcPr>
            <w:tcW w:w="2268" w:type="dxa"/>
          </w:tcPr>
          <w:p w14:paraId="5F544C3C" w14:textId="74955E23" w:rsidR="008B08EB" w:rsidRPr="00841C03" w:rsidRDefault="008B08EB" w:rsidP="005447CD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6D735B">
              <w:rPr>
                <w:rFonts w:ascii="Verdana" w:hAnsi="Verdana"/>
                <w:snapToGrid/>
                <w:color w:val="333333"/>
                <w:lang w:val="en-GB"/>
              </w:rPr>
              <w:t>DZIEŃ</w:t>
            </w:r>
            <w:r>
              <w:rPr>
                <w:rFonts w:ascii="Verdana" w:hAnsi="Verdana"/>
                <w:snapToGrid/>
                <w:color w:val="333333"/>
                <w:lang w:val="en-GB"/>
              </w:rPr>
              <w:t xml:space="preserve"> 12 </w:t>
            </w:r>
          </w:p>
        </w:tc>
        <w:tc>
          <w:tcPr>
            <w:tcW w:w="6521" w:type="dxa"/>
            <w:vAlign w:val="center"/>
          </w:tcPr>
          <w:p w14:paraId="110D3049" w14:textId="77777777" w:rsidR="005447CD" w:rsidRPr="005447CD" w:rsidRDefault="005447CD" w:rsidP="005447CD">
            <w:pPr>
              <w:numPr>
                <w:ilvl w:val="0"/>
                <w:numId w:val="26"/>
              </w:num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b/>
                <w:bCs/>
                <w:snapToGrid/>
                <w:sz w:val="24"/>
                <w:szCs w:val="24"/>
                <w:lang w:val="pl-PL" w:eastAsia="pl-PL"/>
              </w:rPr>
              <w:t xml:space="preserve">Podsumowanie </w:t>
            </w:r>
          </w:p>
          <w:p w14:paraId="420210A0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Liczba godzin zajęć: 6 </w:t>
            </w:r>
          </w:p>
          <w:p w14:paraId="64449520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Ostatnie prace w grupach projektowych mające na celu dokończenie rezultatów projektu - bloga nt. turystyki regionalnej Tesalii i województwa łódzkiego. </w:t>
            </w:r>
          </w:p>
          <w:p w14:paraId="3619E602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Prezentacja i ocena ukończonych prac. </w:t>
            </w:r>
          </w:p>
          <w:p w14:paraId="1A99BE75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 xml:space="preserve">Ocena aktywności, kolokwia. </w:t>
            </w:r>
          </w:p>
          <w:p w14:paraId="172C5F48" w14:textId="77777777" w:rsidR="005447CD" w:rsidRPr="005447CD" w:rsidRDefault="005447CD" w:rsidP="005447CD">
            <w:pPr>
              <w:rPr>
                <w:snapToGrid/>
                <w:sz w:val="24"/>
                <w:szCs w:val="24"/>
                <w:lang w:val="pl-PL" w:eastAsia="pl-PL"/>
              </w:rPr>
            </w:pPr>
            <w:r w:rsidRPr="005447CD">
              <w:rPr>
                <w:snapToGrid/>
                <w:sz w:val="24"/>
                <w:szCs w:val="24"/>
                <w:lang w:val="pl-PL" w:eastAsia="pl-PL"/>
              </w:rPr>
              <w:t>Podsumowanie, pożegnanie.</w:t>
            </w:r>
          </w:p>
          <w:p w14:paraId="3FFD926F" w14:textId="1FBF82E4" w:rsidR="008B08EB" w:rsidRPr="005447CD" w:rsidRDefault="008B08EB" w:rsidP="005447CD">
            <w:pPr>
              <w:rPr>
                <w:rFonts w:ascii="Verdana" w:hAnsi="Verdana"/>
                <w:snapToGrid/>
                <w:lang w:val="en-GB"/>
              </w:rPr>
            </w:pPr>
          </w:p>
        </w:tc>
      </w:tr>
    </w:tbl>
    <w:p w14:paraId="688AAC9E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en-GB"/>
        </w:rPr>
      </w:pPr>
    </w:p>
    <w:p w14:paraId="2B0D215C" w14:textId="77777777" w:rsidR="00841C03" w:rsidRPr="00841C03" w:rsidRDefault="00841C03" w:rsidP="00841C03">
      <w:pPr>
        <w:keepNext/>
        <w:numPr>
          <w:ilvl w:val="0"/>
          <w:numId w:val="12"/>
        </w:numPr>
        <w:spacing w:before="360" w:after="240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 xml:space="preserve">Program </w:t>
      </w:r>
      <w:proofErr w:type="spellStart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zajęć</w:t>
      </w:r>
      <w:proofErr w:type="spellEnd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 xml:space="preserve"> </w:t>
      </w:r>
      <w:proofErr w:type="spellStart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edukacyjnych</w:t>
      </w:r>
      <w:proofErr w:type="spellEnd"/>
    </w:p>
    <w:p w14:paraId="31C598D8" w14:textId="639FEDF9" w:rsidR="00841C03" w:rsidRPr="00841C03" w:rsidRDefault="00841C03" w:rsidP="00841C03">
      <w:pPr>
        <w:spacing w:before="240" w:after="240"/>
        <w:jc w:val="both"/>
        <w:rPr>
          <w:rFonts w:ascii="Verdana" w:hAnsi="Verdana"/>
          <w:snapToGrid/>
          <w:color w:val="333333"/>
          <w:lang w:val="pl-PL"/>
        </w:rPr>
      </w:pPr>
      <w:r w:rsidRPr="00841C03">
        <w:rPr>
          <w:rFonts w:ascii="Verdana" w:hAnsi="Verdana"/>
          <w:snapToGrid/>
          <w:color w:val="333333"/>
          <w:highlight w:val="lightGray"/>
          <w:lang w:val="pl-PL"/>
        </w:rPr>
        <w:t>[</w:t>
      </w:r>
      <w:r w:rsidR="009610A4">
        <w:rPr>
          <w:rFonts w:ascii="Verdana" w:hAnsi="Verdana"/>
          <w:snapToGrid/>
          <w:color w:val="333333"/>
          <w:highlight w:val="lightGray"/>
          <w:lang w:val="pl-PL"/>
        </w:rPr>
        <w:t xml:space="preserve">Program zajęć edukacyjnych będzie szczegółowo ustalany z Organizacją Przyjmującą </w:t>
      </w:r>
      <w:r w:rsidR="004C339A">
        <w:rPr>
          <w:rFonts w:ascii="Verdana" w:hAnsi="Verdana"/>
          <w:snapToGrid/>
          <w:color w:val="333333"/>
          <w:highlight w:val="lightGray"/>
          <w:lang w:val="pl-PL"/>
        </w:rPr>
        <w:t>i Wysyłającą.</w:t>
      </w:r>
      <w:r w:rsidRPr="00841C03">
        <w:rPr>
          <w:rFonts w:ascii="Verdana" w:hAnsi="Verdana"/>
          <w:snapToGrid/>
          <w:color w:val="333333"/>
          <w:highlight w:val="lightGray"/>
          <w:lang w:val="pl-PL"/>
        </w:rPr>
        <w:t>]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0D12E54F" w14:textId="77777777" w:rsidTr="00CA7934">
        <w:tc>
          <w:tcPr>
            <w:tcW w:w="8789" w:type="dxa"/>
            <w:gridSpan w:val="2"/>
            <w:vAlign w:val="center"/>
          </w:tcPr>
          <w:p w14:paraId="048568D2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Zajęcia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1: </w:t>
            </w:r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[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Nazwa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]</w:t>
            </w:r>
          </w:p>
        </w:tc>
      </w:tr>
      <w:tr w:rsidR="00841C03" w:rsidRPr="00841C03" w14:paraId="0400A74C" w14:textId="77777777" w:rsidTr="00CA7934">
        <w:tc>
          <w:tcPr>
            <w:tcW w:w="2268" w:type="dxa"/>
            <w:vAlign w:val="center"/>
          </w:tcPr>
          <w:p w14:paraId="28F3B0D6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Metody:</w:t>
            </w:r>
          </w:p>
        </w:tc>
        <w:tc>
          <w:tcPr>
            <w:tcW w:w="6521" w:type="dxa"/>
            <w:vAlign w:val="center"/>
          </w:tcPr>
          <w:p w14:paraId="27D3D0D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841C03" w:rsidRPr="00841C03" w14:paraId="62EB3893" w14:textId="77777777" w:rsidTr="00CA7934">
        <w:tc>
          <w:tcPr>
            <w:tcW w:w="2268" w:type="dxa"/>
            <w:vAlign w:val="center"/>
          </w:tcPr>
          <w:p w14:paraId="281ECF8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Efekty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uczenia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6521" w:type="dxa"/>
            <w:vAlign w:val="center"/>
          </w:tcPr>
          <w:p w14:paraId="410B208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74E64A52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38D293C6" w14:textId="77777777" w:rsidTr="00CA7934">
        <w:tc>
          <w:tcPr>
            <w:tcW w:w="8789" w:type="dxa"/>
            <w:gridSpan w:val="2"/>
            <w:vAlign w:val="center"/>
          </w:tcPr>
          <w:p w14:paraId="41BE33B6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Zajęcia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2: </w:t>
            </w:r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[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Nazwa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]</w:t>
            </w:r>
          </w:p>
        </w:tc>
      </w:tr>
      <w:tr w:rsidR="00841C03" w:rsidRPr="00841C03" w14:paraId="5058B27A" w14:textId="77777777" w:rsidTr="00CA7934">
        <w:tc>
          <w:tcPr>
            <w:tcW w:w="2268" w:type="dxa"/>
            <w:vAlign w:val="center"/>
          </w:tcPr>
          <w:p w14:paraId="017BF7C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Metody:</w:t>
            </w:r>
          </w:p>
        </w:tc>
        <w:tc>
          <w:tcPr>
            <w:tcW w:w="6521" w:type="dxa"/>
          </w:tcPr>
          <w:p w14:paraId="0BDDA03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841C03" w:rsidRPr="00841C03" w14:paraId="63CF2CEE" w14:textId="77777777" w:rsidTr="00CA7934">
        <w:tc>
          <w:tcPr>
            <w:tcW w:w="2268" w:type="dxa"/>
            <w:vAlign w:val="center"/>
          </w:tcPr>
          <w:p w14:paraId="75C3DCC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Efekty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uczenia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6521" w:type="dxa"/>
          </w:tcPr>
          <w:p w14:paraId="75F8C5F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1DFB9A14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77166CB7" w14:textId="77777777" w:rsidTr="00CA7934">
        <w:tc>
          <w:tcPr>
            <w:tcW w:w="8789" w:type="dxa"/>
            <w:gridSpan w:val="2"/>
            <w:vAlign w:val="center"/>
          </w:tcPr>
          <w:p w14:paraId="5852AF28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lastRenderedPageBreak/>
              <w:t>Zajęcia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3: </w:t>
            </w:r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[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Nazwa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]</w:t>
            </w:r>
          </w:p>
        </w:tc>
      </w:tr>
      <w:tr w:rsidR="00841C03" w:rsidRPr="00841C03" w14:paraId="5C2A301B" w14:textId="77777777" w:rsidTr="00CA7934">
        <w:tc>
          <w:tcPr>
            <w:tcW w:w="2268" w:type="dxa"/>
            <w:vAlign w:val="center"/>
          </w:tcPr>
          <w:p w14:paraId="3255AAD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Metody:</w:t>
            </w:r>
          </w:p>
        </w:tc>
        <w:tc>
          <w:tcPr>
            <w:tcW w:w="6521" w:type="dxa"/>
          </w:tcPr>
          <w:p w14:paraId="1B886F8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841C03" w:rsidRPr="00841C03" w14:paraId="2811374E" w14:textId="77777777" w:rsidTr="00CA7934">
        <w:tc>
          <w:tcPr>
            <w:tcW w:w="2268" w:type="dxa"/>
            <w:vAlign w:val="center"/>
          </w:tcPr>
          <w:p w14:paraId="598454E6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Efekty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uczenia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6521" w:type="dxa"/>
          </w:tcPr>
          <w:p w14:paraId="44B9D44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378375D1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749A8A9E" w14:textId="77777777" w:rsidTr="00CA7934">
        <w:tc>
          <w:tcPr>
            <w:tcW w:w="8789" w:type="dxa"/>
            <w:gridSpan w:val="2"/>
            <w:vAlign w:val="center"/>
          </w:tcPr>
          <w:p w14:paraId="494B9B88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Zajęcia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4: </w:t>
            </w:r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[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Nazwa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]</w:t>
            </w:r>
          </w:p>
        </w:tc>
      </w:tr>
      <w:tr w:rsidR="00841C03" w:rsidRPr="00841C03" w14:paraId="4FA097B7" w14:textId="77777777" w:rsidTr="00CA7934">
        <w:tc>
          <w:tcPr>
            <w:tcW w:w="2268" w:type="dxa"/>
            <w:vAlign w:val="center"/>
          </w:tcPr>
          <w:p w14:paraId="67C4C3E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Metody:</w:t>
            </w:r>
          </w:p>
        </w:tc>
        <w:tc>
          <w:tcPr>
            <w:tcW w:w="6521" w:type="dxa"/>
          </w:tcPr>
          <w:p w14:paraId="029CACD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841C03" w:rsidRPr="00841C03" w14:paraId="1773C8D7" w14:textId="77777777" w:rsidTr="00CA7934">
        <w:tc>
          <w:tcPr>
            <w:tcW w:w="2268" w:type="dxa"/>
            <w:vAlign w:val="center"/>
          </w:tcPr>
          <w:p w14:paraId="5EE923D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Efekty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uczenia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6521" w:type="dxa"/>
          </w:tcPr>
          <w:p w14:paraId="3111EB1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4FEC9587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41C03" w:rsidRPr="00841C03" w14:paraId="77DB2F04" w14:textId="77777777" w:rsidTr="00CA7934">
        <w:tc>
          <w:tcPr>
            <w:tcW w:w="8789" w:type="dxa"/>
            <w:gridSpan w:val="2"/>
            <w:vAlign w:val="center"/>
          </w:tcPr>
          <w:p w14:paraId="42314970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Zajęcia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5: </w:t>
            </w:r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[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Nazwa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highlight w:val="lightGray"/>
                <w:lang w:val="en-GB"/>
              </w:rPr>
              <w:t>]</w:t>
            </w:r>
          </w:p>
        </w:tc>
      </w:tr>
      <w:tr w:rsidR="00841C03" w:rsidRPr="00841C03" w14:paraId="16708D42" w14:textId="77777777" w:rsidTr="00CA7934">
        <w:tc>
          <w:tcPr>
            <w:tcW w:w="2268" w:type="dxa"/>
            <w:vAlign w:val="center"/>
          </w:tcPr>
          <w:p w14:paraId="2EA7AAC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Metody:</w:t>
            </w:r>
          </w:p>
        </w:tc>
        <w:tc>
          <w:tcPr>
            <w:tcW w:w="6521" w:type="dxa"/>
          </w:tcPr>
          <w:p w14:paraId="714F9E1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sposobu organizacji nauki - jakie metody i podejścia zostaną zastosowane; jakie zadania wykonają uczestnicy]</w:t>
            </w:r>
          </w:p>
        </w:tc>
      </w:tr>
      <w:tr w:rsidR="00841C03" w:rsidRPr="00841C03" w14:paraId="0B64268C" w14:textId="77777777" w:rsidTr="00CA7934">
        <w:tc>
          <w:tcPr>
            <w:tcW w:w="2268" w:type="dxa"/>
            <w:vAlign w:val="center"/>
          </w:tcPr>
          <w:p w14:paraId="76E7D9B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Efekty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uczenia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6521" w:type="dxa"/>
          </w:tcPr>
          <w:p w14:paraId="379933C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</w:pPr>
            <w:r w:rsidRPr="00841C03">
              <w:rPr>
                <w:rFonts w:ascii="Verdana" w:hAnsi="Verdana"/>
                <w:snapToGrid/>
                <w:color w:val="333333"/>
                <w:highlight w:val="lightGray"/>
                <w:lang w:val="pl-PL"/>
              </w:rPr>
              <w:t>[Opis tego, co uczestnicy osiągną podczas tego działania w zakresie nowej lub udoskonalonej wiedzy, umiejętności i kompetencji].]</w:t>
            </w:r>
          </w:p>
        </w:tc>
      </w:tr>
    </w:tbl>
    <w:p w14:paraId="3DA1E4F0" w14:textId="77777777" w:rsidR="002F0708" w:rsidRDefault="002F0708" w:rsidP="00841C03">
      <w:pPr>
        <w:keepNext/>
        <w:numPr>
          <w:ilvl w:val="0"/>
          <w:numId w:val="12"/>
        </w:numPr>
        <w:spacing w:before="360" w:after="240"/>
        <w:ind w:left="567" w:hanging="567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bookmarkStart w:id="0" w:name="_Toc263859413"/>
    </w:p>
    <w:p w14:paraId="1C2786C1" w14:textId="06D89033" w:rsidR="00841C03" w:rsidRPr="00841C03" w:rsidRDefault="002F0708" w:rsidP="00841C03">
      <w:pPr>
        <w:keepNext/>
        <w:numPr>
          <w:ilvl w:val="0"/>
          <w:numId w:val="12"/>
        </w:numPr>
        <w:spacing w:before="360" w:after="240"/>
        <w:ind w:left="567" w:hanging="567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r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br w:type="column"/>
      </w:r>
      <w:proofErr w:type="spellStart"/>
      <w:r w:rsidR="00841C03"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lastRenderedPageBreak/>
        <w:t>Osoby</w:t>
      </w:r>
      <w:proofErr w:type="spellEnd"/>
      <w:r w:rsidR="00841C03"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 xml:space="preserve"> </w:t>
      </w:r>
      <w:proofErr w:type="spellStart"/>
      <w:r w:rsidR="00841C03"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towarzyszące</w:t>
      </w:r>
      <w:proofErr w:type="spellEnd"/>
    </w:p>
    <w:p w14:paraId="33694EF0" w14:textId="77777777" w:rsidR="00841C03" w:rsidRPr="00841C03" w:rsidRDefault="00841C03" w:rsidP="00841C03">
      <w:pPr>
        <w:spacing w:before="240" w:after="240"/>
        <w:jc w:val="both"/>
        <w:rPr>
          <w:rFonts w:ascii="Verdana" w:hAnsi="Verdana"/>
          <w:snapToGrid/>
          <w:color w:val="333333"/>
          <w:szCs w:val="24"/>
          <w:lang w:val="pl-PL"/>
        </w:rPr>
      </w:pPr>
      <w:r w:rsidRPr="00841C03">
        <w:rPr>
          <w:rFonts w:ascii="Verdana" w:hAnsi="Verdana"/>
          <w:snapToGrid/>
          <w:color w:val="333333"/>
          <w:szCs w:val="24"/>
          <w:lang w:val="pl-PL"/>
        </w:rPr>
        <w:t>Następująca(e) osoba(y) będzie(ą) towarzyszyć uczestnikowi podczas jego okresu mobilności:</w:t>
      </w:r>
    </w:p>
    <w:tbl>
      <w:tblPr>
        <w:tblStyle w:val="Tabela-Siatk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41C03" w:rsidRPr="00841C03" w14:paraId="5EAC5B33" w14:textId="77777777" w:rsidTr="00CA7934">
        <w:tc>
          <w:tcPr>
            <w:tcW w:w="2835" w:type="dxa"/>
            <w:vAlign w:val="center"/>
          </w:tcPr>
          <w:p w14:paraId="6A062932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i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nazwisko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5954" w:type="dxa"/>
            <w:vAlign w:val="center"/>
          </w:tcPr>
          <w:p w14:paraId="0967657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0B0ECEC7" w14:textId="77777777" w:rsidTr="00CA7934">
        <w:tc>
          <w:tcPr>
            <w:tcW w:w="2835" w:type="dxa"/>
            <w:vAlign w:val="center"/>
          </w:tcPr>
          <w:p w14:paraId="15338C9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5954" w:type="dxa"/>
            <w:vAlign w:val="center"/>
          </w:tcPr>
          <w:p w14:paraId="75A6621C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6812A9DA" w14:textId="77777777" w:rsidTr="00CA7934">
        <w:tc>
          <w:tcPr>
            <w:tcW w:w="2835" w:type="dxa"/>
            <w:vAlign w:val="center"/>
          </w:tcPr>
          <w:p w14:paraId="521F4C7C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Email:</w:t>
            </w:r>
          </w:p>
        </w:tc>
        <w:tc>
          <w:tcPr>
            <w:tcW w:w="5954" w:type="dxa"/>
            <w:vAlign w:val="center"/>
          </w:tcPr>
          <w:p w14:paraId="15C600A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1F314579" w14:textId="77777777" w:rsidTr="00CA7934">
        <w:tc>
          <w:tcPr>
            <w:tcW w:w="2835" w:type="dxa"/>
            <w:vAlign w:val="center"/>
          </w:tcPr>
          <w:p w14:paraId="2F0B0516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Numer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(y)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telefonów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5954" w:type="dxa"/>
            <w:vAlign w:val="center"/>
          </w:tcPr>
          <w:p w14:paraId="54CEDE4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61A7948F" w14:textId="77777777" w:rsidTr="00CA7934">
        <w:tc>
          <w:tcPr>
            <w:tcW w:w="2835" w:type="dxa"/>
            <w:vAlign w:val="center"/>
          </w:tcPr>
          <w:p w14:paraId="4042EEFA" w14:textId="0F08AA6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Zakres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odpowiedzialności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5954" w:type="dxa"/>
            <w:vAlign w:val="center"/>
          </w:tcPr>
          <w:p w14:paraId="62D6B34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74FB2AE1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en-GB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841C03" w:rsidRPr="00841C03" w14:paraId="1E4AC0A3" w14:textId="77777777" w:rsidTr="00CA7934">
        <w:tc>
          <w:tcPr>
            <w:tcW w:w="2835" w:type="dxa"/>
          </w:tcPr>
          <w:p w14:paraId="62A90062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i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nazwisko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5954" w:type="dxa"/>
          </w:tcPr>
          <w:p w14:paraId="0880992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48812A9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5AC6E4B7" w14:textId="77777777" w:rsidTr="00CA7934">
        <w:tc>
          <w:tcPr>
            <w:tcW w:w="2835" w:type="dxa"/>
          </w:tcPr>
          <w:p w14:paraId="34CCFD6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5954" w:type="dxa"/>
          </w:tcPr>
          <w:p w14:paraId="3721A67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20FB10F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6608F079" w14:textId="77777777" w:rsidTr="00CA7934">
        <w:tc>
          <w:tcPr>
            <w:tcW w:w="2835" w:type="dxa"/>
          </w:tcPr>
          <w:p w14:paraId="1B412C8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Email:</w:t>
            </w:r>
          </w:p>
        </w:tc>
        <w:tc>
          <w:tcPr>
            <w:tcW w:w="5954" w:type="dxa"/>
          </w:tcPr>
          <w:p w14:paraId="2E560E0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366544B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384AA851" w14:textId="77777777" w:rsidTr="00CA7934">
        <w:tc>
          <w:tcPr>
            <w:tcW w:w="2835" w:type="dxa"/>
          </w:tcPr>
          <w:p w14:paraId="7FFE384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Numer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(y)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telefonów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5954" w:type="dxa"/>
          </w:tcPr>
          <w:p w14:paraId="56C30D2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13DD9FDD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1AEDCA35" w14:textId="77777777" w:rsidTr="00CA7934">
        <w:tc>
          <w:tcPr>
            <w:tcW w:w="2835" w:type="dxa"/>
          </w:tcPr>
          <w:p w14:paraId="23280CC2" w14:textId="525B8BDA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Zakres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</w:t>
            </w:r>
            <w:proofErr w:type="spellStart"/>
            <w:r w:rsidR="004C339A">
              <w:rPr>
                <w:rFonts w:ascii="Verdana" w:hAnsi="Verdana"/>
                <w:snapToGrid/>
                <w:color w:val="333333"/>
                <w:lang w:val="en-GB"/>
              </w:rPr>
              <w:t>o</w:t>
            </w: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dpowiedzialności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5954" w:type="dxa"/>
          </w:tcPr>
          <w:p w14:paraId="527E467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  <w:p w14:paraId="5161405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6D70E799" w14:textId="77777777" w:rsidR="00841C03" w:rsidRPr="00841C03" w:rsidRDefault="00841C03" w:rsidP="00841C03">
      <w:pPr>
        <w:keepNext/>
        <w:numPr>
          <w:ilvl w:val="0"/>
          <w:numId w:val="12"/>
        </w:numPr>
        <w:spacing w:before="360" w:after="240"/>
        <w:jc w:val="both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proofErr w:type="spellStart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Podpisy</w:t>
      </w:r>
      <w:proofErr w:type="spellEnd"/>
    </w:p>
    <w:p w14:paraId="1F71DB56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  <w:r w:rsidRPr="00841C03">
        <w:rPr>
          <w:rFonts w:ascii="Verdana" w:hAnsi="Verdana"/>
          <w:snapToGrid/>
          <w:color w:val="333333"/>
          <w:szCs w:val="24"/>
          <w:lang w:val="pl-PL"/>
        </w:rPr>
        <w:t>Strony potwierdzają, że informacje zawarte w tym dokumencie są poprawne i kompletne.</w:t>
      </w:r>
    </w:p>
    <w:p w14:paraId="6DF8245E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6"/>
        <w:gridCol w:w="2356"/>
        <w:gridCol w:w="424"/>
        <w:gridCol w:w="1900"/>
        <w:gridCol w:w="2360"/>
      </w:tblGrid>
      <w:tr w:rsidR="00841C03" w:rsidRPr="00841C03" w14:paraId="1AC8FD47" w14:textId="77777777" w:rsidTr="00CA7934">
        <w:trPr>
          <w:trHeight w:val="283"/>
        </w:trPr>
        <w:tc>
          <w:tcPr>
            <w:tcW w:w="2382" w:type="pct"/>
            <w:gridSpan w:val="2"/>
            <w:vAlign w:val="center"/>
          </w:tcPr>
          <w:p w14:paraId="639817D7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W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imieniu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organizacji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CD7904F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</w:p>
        </w:tc>
        <w:tc>
          <w:tcPr>
            <w:tcW w:w="2381" w:type="pct"/>
            <w:gridSpan w:val="2"/>
          </w:tcPr>
          <w:p w14:paraId="54C8148B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W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imieniu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organizacji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przyjmującej</w:t>
            </w:r>
            <w:proofErr w:type="spellEnd"/>
          </w:p>
        </w:tc>
      </w:tr>
      <w:tr w:rsidR="00841C03" w:rsidRPr="00841C03" w14:paraId="2EDF0911" w14:textId="77777777" w:rsidTr="00CA7934">
        <w:trPr>
          <w:trHeight w:val="454"/>
        </w:trPr>
        <w:tc>
          <w:tcPr>
            <w:tcW w:w="1065" w:type="pct"/>
            <w:vAlign w:val="center"/>
          </w:tcPr>
          <w:p w14:paraId="2BA94C0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i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nazwisko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7" w:type="pct"/>
            <w:vAlign w:val="center"/>
          </w:tcPr>
          <w:p w14:paraId="18D6B47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FD4E4E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255D94C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i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nazwisko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9" w:type="pct"/>
            <w:vAlign w:val="center"/>
          </w:tcPr>
          <w:p w14:paraId="12219F0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379DB80F" w14:textId="77777777" w:rsidTr="00CA7934">
        <w:trPr>
          <w:trHeight w:val="454"/>
        </w:trPr>
        <w:tc>
          <w:tcPr>
            <w:tcW w:w="1065" w:type="pct"/>
            <w:vAlign w:val="center"/>
          </w:tcPr>
          <w:p w14:paraId="3D6BA12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7" w:type="pct"/>
            <w:vAlign w:val="center"/>
          </w:tcPr>
          <w:p w14:paraId="65111B32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C4D2D72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17D557E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9" w:type="pct"/>
            <w:vAlign w:val="center"/>
          </w:tcPr>
          <w:p w14:paraId="6E9A7C4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52612EDD" w14:textId="77777777" w:rsidTr="00CA7934">
        <w:trPr>
          <w:trHeight w:val="454"/>
        </w:trPr>
        <w:tc>
          <w:tcPr>
            <w:tcW w:w="1065" w:type="pct"/>
          </w:tcPr>
          <w:p w14:paraId="38AAE766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Data i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miejscowość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7" w:type="pct"/>
            <w:vAlign w:val="center"/>
          </w:tcPr>
          <w:p w14:paraId="0F7C06A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417086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22AA674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Data i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miejscowość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9" w:type="pct"/>
            <w:vAlign w:val="center"/>
          </w:tcPr>
          <w:p w14:paraId="7E49056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27A38921" w14:textId="77777777" w:rsidTr="00CA7934">
        <w:trPr>
          <w:trHeight w:val="454"/>
        </w:trPr>
        <w:tc>
          <w:tcPr>
            <w:tcW w:w="1065" w:type="pct"/>
          </w:tcPr>
          <w:p w14:paraId="754FA43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Podpis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7" w:type="pct"/>
            <w:vAlign w:val="center"/>
          </w:tcPr>
          <w:p w14:paraId="0B5C645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2834A9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31D1073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Podpis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9" w:type="pct"/>
            <w:vAlign w:val="center"/>
          </w:tcPr>
          <w:p w14:paraId="3B0E1E0C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47D07780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p w14:paraId="23855267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bookmarkEnd w:id="0"/>
    <w:p w14:paraId="4CB6F848" w14:textId="77777777" w:rsidR="00841C03" w:rsidRPr="00841C03" w:rsidRDefault="00841C03" w:rsidP="00841C03">
      <w:pPr>
        <w:spacing w:before="240" w:after="240"/>
        <w:jc w:val="both"/>
        <w:rPr>
          <w:rFonts w:ascii="Verdana" w:hAnsi="Verdana"/>
          <w:snapToGrid/>
          <w:color w:val="333333"/>
          <w:szCs w:val="24"/>
          <w:highlight w:val="lightGray"/>
          <w:lang w:val="en-GB"/>
        </w:rPr>
      </w:pPr>
    </w:p>
    <w:p w14:paraId="225FCB35" w14:textId="77777777" w:rsidR="00841C03" w:rsidRPr="00841C03" w:rsidRDefault="00841C03" w:rsidP="00841C03">
      <w:pPr>
        <w:rPr>
          <w:rFonts w:ascii="Verdana" w:hAnsi="Verdana"/>
          <w:snapToGrid/>
          <w:color w:val="333333"/>
          <w:szCs w:val="24"/>
          <w:highlight w:val="lightGray"/>
          <w:lang w:val="en-GB"/>
        </w:rPr>
      </w:pPr>
      <w:r w:rsidRPr="00841C03">
        <w:rPr>
          <w:rFonts w:ascii="Verdana" w:hAnsi="Verdana"/>
          <w:snapToGrid/>
          <w:color w:val="333333"/>
          <w:szCs w:val="24"/>
          <w:highlight w:val="lightGray"/>
          <w:lang w:val="en-GB"/>
        </w:rPr>
        <w:br w:type="page"/>
      </w:r>
    </w:p>
    <w:p w14:paraId="50037D0E" w14:textId="77777777" w:rsidR="00841C03" w:rsidRPr="00841C03" w:rsidRDefault="00841C03" w:rsidP="00841C03">
      <w:pPr>
        <w:ind w:left="2880"/>
        <w:rPr>
          <w:rFonts w:ascii="Verdana" w:hAnsi="Verdana"/>
          <w:b/>
          <w:bCs/>
          <w:snapToGrid/>
          <w:color w:val="333333"/>
          <w:sz w:val="22"/>
          <w:szCs w:val="22"/>
          <w:highlight w:val="lightGray"/>
          <w:lang w:val="en-GB"/>
        </w:rPr>
      </w:pPr>
      <w:r w:rsidRPr="00841C03">
        <w:rPr>
          <w:rFonts w:ascii="Verdana" w:hAnsi="Verdana"/>
          <w:b/>
          <w:bCs/>
          <w:snapToGrid/>
          <w:color w:val="333333"/>
          <w:sz w:val="22"/>
          <w:szCs w:val="22"/>
          <w:highlight w:val="lightGray"/>
          <w:lang w:val="en-GB"/>
        </w:rPr>
        <w:lastRenderedPageBreak/>
        <w:t xml:space="preserve">Lista </w:t>
      </w:r>
      <w:proofErr w:type="spellStart"/>
      <w:r w:rsidRPr="00841C03">
        <w:rPr>
          <w:rFonts w:ascii="Verdana" w:hAnsi="Verdana"/>
          <w:b/>
          <w:bCs/>
          <w:snapToGrid/>
          <w:color w:val="333333"/>
          <w:sz w:val="22"/>
          <w:szCs w:val="22"/>
          <w:highlight w:val="lightGray"/>
          <w:lang w:val="en-GB"/>
        </w:rPr>
        <w:t>uczestników</w:t>
      </w:r>
      <w:proofErr w:type="spellEnd"/>
    </w:p>
    <w:p w14:paraId="6D755215" w14:textId="77777777" w:rsidR="00841C03" w:rsidRPr="00841C03" w:rsidRDefault="00841C03" w:rsidP="008A35AF">
      <w:pPr>
        <w:keepNext/>
        <w:spacing w:before="360" w:after="240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proofErr w:type="spellStart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Uczestnicy</w:t>
      </w:r>
      <w:proofErr w:type="spellEnd"/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909"/>
        <w:gridCol w:w="4164"/>
      </w:tblGrid>
      <w:tr w:rsidR="00841C03" w:rsidRPr="00841C03" w14:paraId="17FCACB3" w14:textId="77777777" w:rsidTr="00E40CD0">
        <w:tc>
          <w:tcPr>
            <w:tcW w:w="477" w:type="pct"/>
            <w:vAlign w:val="center"/>
          </w:tcPr>
          <w:p w14:paraId="48DAF381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#</w:t>
            </w:r>
          </w:p>
        </w:tc>
        <w:tc>
          <w:tcPr>
            <w:tcW w:w="2190" w:type="pct"/>
            <w:vAlign w:val="center"/>
          </w:tcPr>
          <w:p w14:paraId="12BC69B8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Imię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i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nazwisko</w:t>
            </w:r>
            <w:proofErr w:type="spellEnd"/>
          </w:p>
        </w:tc>
        <w:tc>
          <w:tcPr>
            <w:tcW w:w="2333" w:type="pct"/>
            <w:vAlign w:val="center"/>
          </w:tcPr>
          <w:p w14:paraId="613060C1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Organizacja</w:t>
            </w:r>
            <w:proofErr w:type="spellEnd"/>
          </w:p>
        </w:tc>
      </w:tr>
      <w:tr w:rsidR="00841C03" w:rsidRPr="00841C03" w14:paraId="4968AE1C" w14:textId="77777777" w:rsidTr="00E40CD0">
        <w:tc>
          <w:tcPr>
            <w:tcW w:w="477" w:type="pct"/>
            <w:vAlign w:val="center"/>
          </w:tcPr>
          <w:p w14:paraId="537A07AC" w14:textId="4B8E6D99" w:rsidR="00841C03" w:rsidRPr="00E40CD0" w:rsidRDefault="00841C03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0B85379D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10B34B9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en-GB"/>
              </w:rPr>
            </w:pPr>
          </w:p>
        </w:tc>
      </w:tr>
      <w:tr w:rsidR="00841C03" w:rsidRPr="00841C03" w14:paraId="7E71CCAE" w14:textId="77777777" w:rsidTr="00E40CD0">
        <w:tc>
          <w:tcPr>
            <w:tcW w:w="477" w:type="pct"/>
            <w:vAlign w:val="center"/>
          </w:tcPr>
          <w:p w14:paraId="4FEC4D79" w14:textId="320F5269" w:rsidR="00841C03" w:rsidRPr="00E40CD0" w:rsidRDefault="00841C03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37650AF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3A62E18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2991BDC2" w14:textId="77777777" w:rsidTr="00E40CD0">
        <w:tc>
          <w:tcPr>
            <w:tcW w:w="477" w:type="pct"/>
            <w:vAlign w:val="center"/>
          </w:tcPr>
          <w:p w14:paraId="6EC61F9A" w14:textId="10D95918" w:rsidR="00841C03" w:rsidRPr="00E40CD0" w:rsidRDefault="00841C03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41B7427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E7DC23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324E834F" w14:textId="77777777" w:rsidTr="00E40CD0">
        <w:tc>
          <w:tcPr>
            <w:tcW w:w="477" w:type="pct"/>
            <w:vAlign w:val="center"/>
          </w:tcPr>
          <w:p w14:paraId="57299145" w14:textId="7D3BA41D" w:rsidR="00841C03" w:rsidRPr="00E40CD0" w:rsidRDefault="00841C03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70B6DD1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324C4060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283FC993" w14:textId="77777777" w:rsidTr="00E40CD0">
        <w:tc>
          <w:tcPr>
            <w:tcW w:w="477" w:type="pct"/>
            <w:vAlign w:val="center"/>
          </w:tcPr>
          <w:p w14:paraId="09103EC6" w14:textId="7413E7CA" w:rsidR="00841C03" w:rsidRPr="00E40CD0" w:rsidRDefault="00841C03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4F44F9E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435350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2F2F99B9" w14:textId="77777777" w:rsidTr="00E40CD0">
        <w:tc>
          <w:tcPr>
            <w:tcW w:w="477" w:type="pct"/>
            <w:vAlign w:val="center"/>
          </w:tcPr>
          <w:p w14:paraId="3224CE31" w14:textId="3AB028F1" w:rsidR="00841C03" w:rsidRPr="00E40CD0" w:rsidRDefault="00841C03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4906F3B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AC052A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485C5E2D" w14:textId="77777777" w:rsidTr="00E40CD0">
        <w:tc>
          <w:tcPr>
            <w:tcW w:w="477" w:type="pct"/>
            <w:vAlign w:val="center"/>
          </w:tcPr>
          <w:p w14:paraId="50292BDE" w14:textId="131F896F" w:rsidR="00841C03" w:rsidRPr="00E40CD0" w:rsidRDefault="00841C03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5684BF6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3DB0F2B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06CB9D79" w14:textId="77777777" w:rsidTr="00E40CD0">
        <w:tc>
          <w:tcPr>
            <w:tcW w:w="477" w:type="pct"/>
            <w:vAlign w:val="center"/>
          </w:tcPr>
          <w:p w14:paraId="1A95BC51" w14:textId="3BE81FAC" w:rsidR="00841C03" w:rsidRPr="00E40CD0" w:rsidRDefault="00841C03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7D662C5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53BFF94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6FE8195A" w14:textId="77777777" w:rsidTr="00E40CD0">
        <w:tc>
          <w:tcPr>
            <w:tcW w:w="477" w:type="pct"/>
            <w:vAlign w:val="center"/>
          </w:tcPr>
          <w:p w14:paraId="2EAE7388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7592F342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18B166D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2CDFD8E4" w14:textId="77777777" w:rsidTr="00E40CD0">
        <w:tc>
          <w:tcPr>
            <w:tcW w:w="477" w:type="pct"/>
            <w:vAlign w:val="center"/>
          </w:tcPr>
          <w:p w14:paraId="4D6CFF4F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698B4560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1EF15F40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7190E174" w14:textId="77777777" w:rsidTr="00E40CD0">
        <w:tc>
          <w:tcPr>
            <w:tcW w:w="477" w:type="pct"/>
            <w:vAlign w:val="center"/>
          </w:tcPr>
          <w:p w14:paraId="296E8F1B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1174D042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49663876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39C3B353" w14:textId="77777777" w:rsidTr="00E40CD0">
        <w:tc>
          <w:tcPr>
            <w:tcW w:w="477" w:type="pct"/>
            <w:vAlign w:val="center"/>
          </w:tcPr>
          <w:p w14:paraId="2585777C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0C45A9BD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678D7B65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00DFB428" w14:textId="77777777" w:rsidTr="00E40CD0">
        <w:tc>
          <w:tcPr>
            <w:tcW w:w="477" w:type="pct"/>
            <w:vAlign w:val="center"/>
          </w:tcPr>
          <w:p w14:paraId="02FC304F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1FD5E9C5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6C75DE58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57440146" w14:textId="77777777" w:rsidTr="00E40CD0">
        <w:tc>
          <w:tcPr>
            <w:tcW w:w="477" w:type="pct"/>
            <w:vAlign w:val="center"/>
          </w:tcPr>
          <w:p w14:paraId="1511326F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4FC88DE3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5BF814D4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19A3AC72" w14:textId="77777777" w:rsidTr="00E40CD0">
        <w:tc>
          <w:tcPr>
            <w:tcW w:w="477" w:type="pct"/>
            <w:vAlign w:val="center"/>
          </w:tcPr>
          <w:p w14:paraId="2E66D596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3A1CB781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7AB8ABCC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22FD590A" w14:textId="77777777" w:rsidTr="00E40CD0">
        <w:tc>
          <w:tcPr>
            <w:tcW w:w="477" w:type="pct"/>
            <w:vAlign w:val="center"/>
          </w:tcPr>
          <w:p w14:paraId="63EC16E0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73368C47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0EB07822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3FB548AA" w14:textId="77777777" w:rsidTr="00E40CD0">
        <w:tc>
          <w:tcPr>
            <w:tcW w:w="477" w:type="pct"/>
            <w:vAlign w:val="center"/>
          </w:tcPr>
          <w:p w14:paraId="1FB47907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6993BD55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63D36422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7655151F" w14:textId="77777777" w:rsidTr="00E40CD0">
        <w:tc>
          <w:tcPr>
            <w:tcW w:w="477" w:type="pct"/>
            <w:vAlign w:val="center"/>
          </w:tcPr>
          <w:p w14:paraId="643A001C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202310E2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7C4B785A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1ED2CCBE" w14:textId="77777777" w:rsidTr="00E40CD0">
        <w:tc>
          <w:tcPr>
            <w:tcW w:w="477" w:type="pct"/>
            <w:vAlign w:val="center"/>
          </w:tcPr>
          <w:p w14:paraId="64FC0E16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34B543A0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8F01E9A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55E55447" w14:textId="77777777" w:rsidTr="00E40CD0">
        <w:tc>
          <w:tcPr>
            <w:tcW w:w="477" w:type="pct"/>
            <w:vAlign w:val="center"/>
          </w:tcPr>
          <w:p w14:paraId="5E11C408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6A9A6156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3F9518CD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43C01CD1" w14:textId="77777777" w:rsidTr="00E40CD0">
        <w:tc>
          <w:tcPr>
            <w:tcW w:w="477" w:type="pct"/>
            <w:vAlign w:val="center"/>
          </w:tcPr>
          <w:p w14:paraId="4B5ECD3A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0EF408B5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42FECB0A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A35AF" w:rsidRPr="00841C03" w14:paraId="10D5ED96" w14:textId="77777777" w:rsidTr="00E40CD0">
        <w:tc>
          <w:tcPr>
            <w:tcW w:w="477" w:type="pct"/>
            <w:vAlign w:val="center"/>
          </w:tcPr>
          <w:p w14:paraId="22D5848D" w14:textId="77777777" w:rsidR="008A35AF" w:rsidRPr="00E40CD0" w:rsidRDefault="008A35AF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744ADDD3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772CE83A" w14:textId="77777777" w:rsidR="008A35AF" w:rsidRPr="00841C03" w:rsidRDefault="008A35AF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E40CD0" w:rsidRPr="00841C03" w14:paraId="7A40E15A" w14:textId="77777777" w:rsidTr="00E40CD0">
        <w:tc>
          <w:tcPr>
            <w:tcW w:w="477" w:type="pct"/>
            <w:vAlign w:val="center"/>
          </w:tcPr>
          <w:p w14:paraId="3CDF5BA7" w14:textId="77777777" w:rsidR="00E40CD0" w:rsidRPr="00E40CD0" w:rsidRDefault="00E40CD0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5FCBE517" w14:textId="77777777" w:rsidR="00E40CD0" w:rsidRPr="00841C03" w:rsidRDefault="00E40CD0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C209D57" w14:textId="77777777" w:rsidR="00E40CD0" w:rsidRPr="00841C03" w:rsidRDefault="00E40CD0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E40CD0" w:rsidRPr="00841C03" w14:paraId="0FA9FB00" w14:textId="77777777" w:rsidTr="00E40CD0">
        <w:tc>
          <w:tcPr>
            <w:tcW w:w="477" w:type="pct"/>
            <w:vAlign w:val="center"/>
          </w:tcPr>
          <w:p w14:paraId="222E33ED" w14:textId="77777777" w:rsidR="00E40CD0" w:rsidRPr="00E40CD0" w:rsidRDefault="00E40CD0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618AE10A" w14:textId="77777777" w:rsidR="00E40CD0" w:rsidRPr="00841C03" w:rsidRDefault="00E40CD0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27E82396" w14:textId="77777777" w:rsidR="00E40CD0" w:rsidRPr="00841C03" w:rsidRDefault="00E40CD0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E40CD0" w:rsidRPr="00841C03" w14:paraId="14AD96B2" w14:textId="77777777" w:rsidTr="00E40CD0">
        <w:tc>
          <w:tcPr>
            <w:tcW w:w="477" w:type="pct"/>
            <w:vAlign w:val="center"/>
          </w:tcPr>
          <w:p w14:paraId="7E84C9D1" w14:textId="77777777" w:rsidR="00E40CD0" w:rsidRPr="00E40CD0" w:rsidRDefault="00E40CD0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473F6211" w14:textId="77777777" w:rsidR="00E40CD0" w:rsidRPr="00841C03" w:rsidRDefault="00E40CD0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65A20BDA" w14:textId="77777777" w:rsidR="00E40CD0" w:rsidRPr="00841C03" w:rsidRDefault="00E40CD0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E40CD0" w:rsidRPr="00841C03" w14:paraId="4E526261" w14:textId="77777777" w:rsidTr="00E40CD0">
        <w:tc>
          <w:tcPr>
            <w:tcW w:w="477" w:type="pct"/>
            <w:vAlign w:val="center"/>
          </w:tcPr>
          <w:p w14:paraId="22076096" w14:textId="77777777" w:rsidR="00E40CD0" w:rsidRPr="00E40CD0" w:rsidRDefault="00E40CD0" w:rsidP="00E40CD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2190" w:type="pct"/>
            <w:vAlign w:val="center"/>
          </w:tcPr>
          <w:p w14:paraId="101117B6" w14:textId="77777777" w:rsidR="00E40CD0" w:rsidRPr="00841C03" w:rsidRDefault="00E40CD0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7AC763F3" w14:textId="77777777" w:rsidR="00E40CD0" w:rsidRPr="00841C03" w:rsidRDefault="00E40CD0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23B724B7" w14:textId="77777777" w:rsidR="00E40CD0" w:rsidRDefault="00E40CD0" w:rsidP="00841C03">
      <w:pPr>
        <w:keepNext/>
        <w:spacing w:before="360" w:after="240"/>
        <w:ind w:left="567" w:hanging="567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</w:p>
    <w:p w14:paraId="4C64DBA9" w14:textId="44084B8F" w:rsidR="00841C03" w:rsidRPr="00841C03" w:rsidRDefault="00E40CD0" w:rsidP="00841C03">
      <w:pPr>
        <w:keepNext/>
        <w:spacing w:before="360" w:after="240"/>
        <w:ind w:left="567" w:hanging="567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r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br w:type="column"/>
      </w:r>
      <w:proofErr w:type="spellStart"/>
      <w:r w:rsidR="00841C03"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lastRenderedPageBreak/>
        <w:t>Osoby</w:t>
      </w:r>
      <w:proofErr w:type="spellEnd"/>
      <w:r w:rsidR="00841C03"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 xml:space="preserve"> </w:t>
      </w:r>
      <w:proofErr w:type="spellStart"/>
      <w:r w:rsidR="00841C03"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towarzyszące</w:t>
      </w:r>
      <w:proofErr w:type="spellEnd"/>
    </w:p>
    <w:tbl>
      <w:tblPr>
        <w:tblStyle w:val="Tabela-Siatk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8"/>
        <w:gridCol w:w="4162"/>
        <w:gridCol w:w="4164"/>
      </w:tblGrid>
      <w:tr w:rsidR="00841C03" w:rsidRPr="00841C03" w14:paraId="0C4D6FBF" w14:textId="77777777" w:rsidTr="00CA7934">
        <w:tc>
          <w:tcPr>
            <w:tcW w:w="335" w:type="pct"/>
            <w:vAlign w:val="center"/>
          </w:tcPr>
          <w:p w14:paraId="544BBEC8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#</w:t>
            </w:r>
          </w:p>
        </w:tc>
        <w:tc>
          <w:tcPr>
            <w:tcW w:w="2332" w:type="pct"/>
            <w:vAlign w:val="center"/>
          </w:tcPr>
          <w:p w14:paraId="78E2D712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Imię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i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nazwisko</w:t>
            </w:r>
            <w:proofErr w:type="spellEnd"/>
          </w:p>
        </w:tc>
        <w:tc>
          <w:tcPr>
            <w:tcW w:w="2333" w:type="pct"/>
            <w:vAlign w:val="center"/>
          </w:tcPr>
          <w:p w14:paraId="3161B444" w14:textId="77777777" w:rsidR="00841C03" w:rsidRPr="00841C03" w:rsidRDefault="00841C03" w:rsidP="00841C03">
            <w:pPr>
              <w:jc w:val="center"/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Organizacja</w:t>
            </w:r>
            <w:proofErr w:type="spellEnd"/>
          </w:p>
        </w:tc>
      </w:tr>
      <w:tr w:rsidR="00841C03" w:rsidRPr="00841C03" w14:paraId="5BF2F115" w14:textId="77777777" w:rsidTr="00CA7934">
        <w:tc>
          <w:tcPr>
            <w:tcW w:w="335" w:type="pct"/>
            <w:vAlign w:val="center"/>
          </w:tcPr>
          <w:p w14:paraId="11C49A1A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1</w:t>
            </w:r>
          </w:p>
        </w:tc>
        <w:tc>
          <w:tcPr>
            <w:tcW w:w="2332" w:type="pct"/>
            <w:vAlign w:val="center"/>
          </w:tcPr>
          <w:p w14:paraId="3E589543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6762FF8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highlight w:val="lightGray"/>
                <w:lang w:val="en-GB"/>
              </w:rPr>
            </w:pPr>
          </w:p>
        </w:tc>
      </w:tr>
      <w:tr w:rsidR="00841C03" w:rsidRPr="00841C03" w14:paraId="4923EE9B" w14:textId="77777777" w:rsidTr="00CA7934">
        <w:tc>
          <w:tcPr>
            <w:tcW w:w="335" w:type="pct"/>
            <w:vAlign w:val="center"/>
          </w:tcPr>
          <w:p w14:paraId="12178E32" w14:textId="77777777" w:rsidR="00841C03" w:rsidRPr="00841C03" w:rsidRDefault="00841C03" w:rsidP="00841C03">
            <w:pPr>
              <w:jc w:val="center"/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2</w:t>
            </w:r>
          </w:p>
        </w:tc>
        <w:tc>
          <w:tcPr>
            <w:tcW w:w="2332" w:type="pct"/>
            <w:vAlign w:val="center"/>
          </w:tcPr>
          <w:p w14:paraId="2CB6C64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33" w:type="pct"/>
            <w:vAlign w:val="center"/>
          </w:tcPr>
          <w:p w14:paraId="7AE1F293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458350E9" w14:textId="77777777" w:rsidR="00841C03" w:rsidRPr="00841C03" w:rsidRDefault="00841C03" w:rsidP="00841C03">
      <w:pPr>
        <w:keepNext/>
        <w:spacing w:before="360" w:after="240"/>
        <w:ind w:left="567" w:hanging="567"/>
        <w:outlineLvl w:val="0"/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</w:pPr>
      <w:proofErr w:type="spellStart"/>
      <w:r w:rsidRPr="00841C03">
        <w:rPr>
          <w:rFonts w:ascii="Verdana" w:hAnsi="Verdana" w:cs="Arial"/>
          <w:b/>
          <w:bCs/>
          <w:snapToGrid/>
          <w:kern w:val="32"/>
          <w:sz w:val="24"/>
          <w:szCs w:val="32"/>
          <w:lang w:val="en-GB"/>
        </w:rPr>
        <w:t>Podpisy</w:t>
      </w:r>
      <w:proofErr w:type="spellEnd"/>
    </w:p>
    <w:p w14:paraId="59C3C98B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  <w:r w:rsidRPr="00841C03">
        <w:rPr>
          <w:rFonts w:ascii="Verdana" w:hAnsi="Verdana"/>
          <w:snapToGrid/>
          <w:color w:val="333333"/>
          <w:szCs w:val="24"/>
          <w:lang w:val="pl-PL"/>
        </w:rPr>
        <w:t>Strony potwierdzają, że informacje zawarte w tym dokumencie są poprawne i kompletne.</w:t>
      </w:r>
    </w:p>
    <w:p w14:paraId="4717BD9A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6"/>
        <w:gridCol w:w="2356"/>
        <w:gridCol w:w="424"/>
        <w:gridCol w:w="1900"/>
        <w:gridCol w:w="2360"/>
      </w:tblGrid>
      <w:tr w:rsidR="00841C03" w:rsidRPr="00841C03" w14:paraId="65AE5333" w14:textId="77777777" w:rsidTr="00CA7934">
        <w:trPr>
          <w:trHeight w:val="283"/>
        </w:trPr>
        <w:tc>
          <w:tcPr>
            <w:tcW w:w="2382" w:type="pct"/>
            <w:gridSpan w:val="2"/>
            <w:vAlign w:val="center"/>
          </w:tcPr>
          <w:p w14:paraId="74D18A32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W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imieniu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organizacji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5AF846C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</w:p>
        </w:tc>
        <w:tc>
          <w:tcPr>
            <w:tcW w:w="2381" w:type="pct"/>
            <w:gridSpan w:val="2"/>
          </w:tcPr>
          <w:p w14:paraId="5977D835" w14:textId="77777777" w:rsidR="00841C03" w:rsidRPr="00841C03" w:rsidRDefault="00841C03" w:rsidP="00841C03">
            <w:pPr>
              <w:rPr>
                <w:rFonts w:ascii="Verdana" w:hAnsi="Verdana"/>
                <w:b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W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imieniu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organizacji</w:t>
            </w:r>
            <w:proofErr w:type="spellEnd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 xml:space="preserve"> </w:t>
            </w:r>
            <w:proofErr w:type="spellStart"/>
            <w:r w:rsidRPr="00841C03">
              <w:rPr>
                <w:rFonts w:ascii="Verdana" w:hAnsi="Verdana"/>
                <w:b/>
                <w:snapToGrid/>
                <w:color w:val="333333"/>
                <w:lang w:val="en-GB"/>
              </w:rPr>
              <w:t>przyjmującej</w:t>
            </w:r>
            <w:proofErr w:type="spellEnd"/>
          </w:p>
        </w:tc>
      </w:tr>
      <w:tr w:rsidR="00841C03" w:rsidRPr="00841C03" w14:paraId="7886E0B0" w14:textId="77777777" w:rsidTr="00CA7934">
        <w:trPr>
          <w:trHeight w:val="454"/>
        </w:trPr>
        <w:tc>
          <w:tcPr>
            <w:tcW w:w="1065" w:type="pct"/>
            <w:vAlign w:val="center"/>
          </w:tcPr>
          <w:p w14:paraId="6BBAC59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i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nazwisko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7" w:type="pct"/>
            <w:vAlign w:val="center"/>
          </w:tcPr>
          <w:p w14:paraId="773AE135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8DEA6A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00AC9DB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Imię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 i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nazwisko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9" w:type="pct"/>
            <w:vAlign w:val="center"/>
          </w:tcPr>
          <w:p w14:paraId="792AC2F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21D34108" w14:textId="77777777" w:rsidTr="00CA7934">
        <w:trPr>
          <w:trHeight w:val="454"/>
        </w:trPr>
        <w:tc>
          <w:tcPr>
            <w:tcW w:w="1065" w:type="pct"/>
            <w:vAlign w:val="center"/>
          </w:tcPr>
          <w:p w14:paraId="6966ACA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7" w:type="pct"/>
            <w:vAlign w:val="center"/>
          </w:tcPr>
          <w:p w14:paraId="22FA9874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2B75171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4DBC117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Stanowisko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9" w:type="pct"/>
            <w:vAlign w:val="center"/>
          </w:tcPr>
          <w:p w14:paraId="42F73C5B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50AB367D" w14:textId="77777777" w:rsidTr="00CA7934">
        <w:trPr>
          <w:trHeight w:val="454"/>
        </w:trPr>
        <w:tc>
          <w:tcPr>
            <w:tcW w:w="1065" w:type="pct"/>
          </w:tcPr>
          <w:p w14:paraId="40729EC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Data i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miejscowość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7" w:type="pct"/>
            <w:vAlign w:val="center"/>
          </w:tcPr>
          <w:p w14:paraId="084328F2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38672CE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27EF06BA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 xml:space="preserve">Data i </w:t>
            </w: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miejscowość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9" w:type="pct"/>
            <w:vAlign w:val="center"/>
          </w:tcPr>
          <w:p w14:paraId="17E1E8C3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  <w:tr w:rsidR="00841C03" w:rsidRPr="00841C03" w14:paraId="527BB8A2" w14:textId="77777777" w:rsidTr="00CA7934">
        <w:trPr>
          <w:trHeight w:val="454"/>
        </w:trPr>
        <w:tc>
          <w:tcPr>
            <w:tcW w:w="1065" w:type="pct"/>
          </w:tcPr>
          <w:p w14:paraId="53563559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Podpis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7" w:type="pct"/>
            <w:vAlign w:val="center"/>
          </w:tcPr>
          <w:p w14:paraId="2D496C4D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4CC9F0F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  <w:tc>
          <w:tcPr>
            <w:tcW w:w="1062" w:type="pct"/>
          </w:tcPr>
          <w:p w14:paraId="68FF0187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  <w:proofErr w:type="spellStart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Podpis</w:t>
            </w:r>
            <w:proofErr w:type="spellEnd"/>
            <w:r w:rsidRPr="00841C03">
              <w:rPr>
                <w:rFonts w:ascii="Verdana" w:hAnsi="Verdana"/>
                <w:snapToGrid/>
                <w:color w:val="333333"/>
                <w:lang w:val="en-GB"/>
              </w:rPr>
              <w:t>:</w:t>
            </w:r>
          </w:p>
        </w:tc>
        <w:tc>
          <w:tcPr>
            <w:tcW w:w="1319" w:type="pct"/>
            <w:vAlign w:val="center"/>
          </w:tcPr>
          <w:p w14:paraId="19EA7448" w14:textId="77777777" w:rsidR="00841C03" w:rsidRPr="00841C03" w:rsidRDefault="00841C03" w:rsidP="00841C03">
            <w:pPr>
              <w:rPr>
                <w:rFonts w:ascii="Verdana" w:hAnsi="Verdana"/>
                <w:snapToGrid/>
                <w:color w:val="333333"/>
                <w:lang w:val="en-GB"/>
              </w:rPr>
            </w:pPr>
          </w:p>
        </w:tc>
      </w:tr>
    </w:tbl>
    <w:p w14:paraId="6F670DD1" w14:textId="77777777" w:rsidR="00841C03" w:rsidRPr="00841C03" w:rsidRDefault="00841C03" w:rsidP="00841C03">
      <w:pPr>
        <w:jc w:val="both"/>
        <w:rPr>
          <w:rFonts w:ascii="Verdana" w:hAnsi="Verdana"/>
          <w:snapToGrid/>
          <w:color w:val="333333"/>
          <w:szCs w:val="24"/>
          <w:lang w:val="pl-PL"/>
        </w:rPr>
      </w:pPr>
    </w:p>
    <w:p w14:paraId="6E7947AA" w14:textId="77777777" w:rsidR="00137EB2" w:rsidRPr="00406F5A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406F5A" w:rsidRDefault="00137EB2">
      <w:pPr>
        <w:tabs>
          <w:tab w:val="left" w:pos="5670"/>
        </w:tabs>
        <w:rPr>
          <w:lang w:val="pl-PL"/>
        </w:rPr>
        <w:sectPr w:rsidR="00137EB2" w:rsidRPr="00406F5A" w:rsidSect="00756315">
          <w:headerReference w:type="defaul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3BE1704C" w:rsidR="003B739D" w:rsidRPr="00AA2384" w:rsidRDefault="003B739D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  <w:r w:rsidRPr="00AA238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ins w:id="1" w:author="Anna Pokrzywnicka-Jakubowska" w:date="2021-10-05T08:57:00Z">
        <w:r w:rsidR="002122E5" w:rsidRPr="008961BB">
          <w:rPr>
            <w:rStyle w:val="y2iqfc"/>
            <w:rFonts w:ascii="Times New Roman" w:hAnsi="Times New Roman" w:cs="Times New Roman"/>
            <w:sz w:val="18"/>
            <w:szCs w:val="18"/>
          </w:rPr>
          <w:t>,</w:t>
        </w:r>
      </w:ins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</w:t>
      </w:r>
      <w:r w:rsidRPr="00D06005">
        <w:rPr>
          <w:sz w:val="18"/>
          <w:szCs w:val="18"/>
          <w:lang w:val="pl-PL"/>
        </w:rPr>
        <w:t>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56C21D67" w14:textId="06C29FC3" w:rsidR="00E85892" w:rsidRPr="00087030" w:rsidRDefault="003D4983" w:rsidP="00E85892">
      <w:pPr>
        <w:jc w:val="both"/>
        <w:rPr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  <w:r w:rsidR="00AA2384">
        <w:rPr>
          <w:sz w:val="18"/>
          <w:szCs w:val="18"/>
          <w:lang w:val="pl-PL"/>
        </w:rPr>
        <w:t xml:space="preserve"> </w:t>
      </w:r>
    </w:p>
    <w:sectPr w:rsidR="00E85892" w:rsidRPr="00087030" w:rsidSect="00E85892">
      <w:headerReference w:type="default" r:id="rId14"/>
      <w:footerReference w:type="default" r:id="rId15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8B28" w14:textId="77777777" w:rsidR="001208EA" w:rsidRDefault="001208EA">
      <w:r>
        <w:separator/>
      </w:r>
    </w:p>
  </w:endnote>
  <w:endnote w:type="continuationSeparator" w:id="0">
    <w:p w14:paraId="413C2ACB" w14:textId="77777777" w:rsidR="001208EA" w:rsidRDefault="0012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C34A5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CC34A5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1208EA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4A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0E3B" w14:textId="77777777" w:rsidR="001208EA" w:rsidRDefault="001208EA">
      <w:r>
        <w:separator/>
      </w:r>
    </w:p>
  </w:footnote>
  <w:footnote w:type="continuationSeparator" w:id="0">
    <w:p w14:paraId="72143049" w14:textId="77777777" w:rsidR="001208EA" w:rsidRDefault="001208EA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B0E1" w14:textId="3F18FDBB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</w:p>
  <w:p w14:paraId="4846CC4B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02885E12" w14:textId="77777777" w:rsidR="00B626E1" w:rsidRDefault="00B626E1" w:rsidP="007152DC">
    <w:pPr>
      <w:pStyle w:val="Nagwek"/>
      <w:jc w:val="left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7216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EB04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5D10B93A" w14:textId="68C0BC2B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Program edukacyjny dla mobilności grupowej w programie Erasmus+ – </w:t>
    </w:r>
    <w:r w:rsidR="001157E1">
      <w:rPr>
        <w:rFonts w:ascii="Verdana" w:hAnsi="Verdana"/>
        <w:snapToGrid/>
        <w:sz w:val="16"/>
        <w:szCs w:val="24"/>
        <w:lang w:val="pl-PL"/>
      </w:rPr>
      <w:t>Grupowa mobilność uczniów</w:t>
    </w:r>
  </w:p>
  <w:p w14:paraId="659ED42D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ID mobilności: </w:t>
    </w:r>
    <w:r w:rsidRPr="007152DC">
      <w:rPr>
        <w:rFonts w:ascii="Verdana" w:hAnsi="Verdana"/>
        <w:snapToGrid/>
        <w:sz w:val="16"/>
        <w:szCs w:val="24"/>
        <w:highlight w:val="lightGray"/>
        <w:lang w:val="pl-PL"/>
      </w:rPr>
      <w:t>[ID mobilności nadane w narzędziu do raportowania i zarządzania]</w:t>
    </w:r>
    <w:r w:rsidRPr="007152DC">
      <w:rPr>
        <w:rFonts w:ascii="Verdana" w:hAnsi="Verdana"/>
        <w:snapToGrid/>
        <w:sz w:val="16"/>
        <w:szCs w:val="24"/>
        <w:lang w:val="pl-PL"/>
      </w:rPr>
      <w:t xml:space="preserve"> </w:t>
    </w:r>
  </w:p>
  <w:p w14:paraId="193EAC4D" w14:textId="0157FBF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  <w:r w:rsidRPr="007152DC">
      <w:rPr>
        <w:rFonts w:ascii="Verdana" w:hAnsi="Verdana"/>
        <w:snapToGrid/>
        <w:sz w:val="16"/>
        <w:szCs w:val="24"/>
        <w:lang w:val="pl-PL"/>
      </w:rPr>
      <w:t xml:space="preserve">Numer projektu: </w:t>
    </w:r>
    <w:r w:rsidR="008D37D8" w:rsidRPr="008D37D8">
      <w:rPr>
        <w:rFonts w:ascii="Verdana" w:hAnsi="Verdana"/>
        <w:snapToGrid/>
        <w:sz w:val="16"/>
        <w:szCs w:val="24"/>
        <w:lang w:val="pl-PL"/>
      </w:rPr>
      <w:t>2021-1-PL01-KA122-SCH-000015790</w:t>
    </w:r>
    <w:r w:rsidRPr="007152DC">
      <w:rPr>
        <w:rFonts w:ascii="Verdana" w:hAnsi="Verdana"/>
        <w:i/>
        <w:noProof/>
        <w:snapToGrid/>
        <w:color w:val="000000"/>
        <w:sz w:val="16"/>
        <w:szCs w:val="24"/>
        <w:lang w:val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F132421" wp14:editId="1C5E024C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85" cy="0"/>
              <wp:effectExtent l="13335" t="10160" r="8255" b="88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2B6E6" id="Łącznik prosty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">
              <w10:wrap anchorx="margin" anchory="page"/>
            </v:line>
          </w:pict>
        </mc:Fallback>
      </mc:AlternateContent>
    </w:r>
  </w:p>
  <w:p w14:paraId="1464B34F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763F8D0D" w14:textId="77777777" w:rsidR="007152DC" w:rsidRDefault="007152DC" w:rsidP="007152DC">
    <w:pPr>
      <w:pStyle w:val="Nagwek"/>
      <w:jc w:val="left"/>
      <w:rPr>
        <w:szCs w:val="24"/>
      </w:rPr>
    </w:pPr>
    <w:r>
      <w:rPr>
        <w:szCs w:val="24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01CE"/>
    <w:multiLevelType w:val="multilevel"/>
    <w:tmpl w:val="F8F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8733A"/>
    <w:multiLevelType w:val="multilevel"/>
    <w:tmpl w:val="8A6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13B2C"/>
    <w:multiLevelType w:val="multilevel"/>
    <w:tmpl w:val="952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442C20"/>
    <w:multiLevelType w:val="multilevel"/>
    <w:tmpl w:val="EB1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B7873"/>
    <w:multiLevelType w:val="multilevel"/>
    <w:tmpl w:val="343C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86D2F"/>
    <w:multiLevelType w:val="multilevel"/>
    <w:tmpl w:val="0C4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C207A"/>
    <w:multiLevelType w:val="multilevel"/>
    <w:tmpl w:val="50D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67BAE"/>
    <w:multiLevelType w:val="multilevel"/>
    <w:tmpl w:val="26A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74E0B"/>
    <w:multiLevelType w:val="multilevel"/>
    <w:tmpl w:val="7DB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C9143A"/>
    <w:multiLevelType w:val="multilevel"/>
    <w:tmpl w:val="6A0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33AAE"/>
    <w:multiLevelType w:val="hybridMultilevel"/>
    <w:tmpl w:val="7B947B76"/>
    <w:lvl w:ilvl="0" w:tplc="AE521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637F"/>
    <w:multiLevelType w:val="multilevel"/>
    <w:tmpl w:val="771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58147C"/>
    <w:multiLevelType w:val="multilevel"/>
    <w:tmpl w:val="0A7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3C7B6D"/>
    <w:multiLevelType w:val="hybridMultilevel"/>
    <w:tmpl w:val="ABBA8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79429">
    <w:abstractNumId w:val="1"/>
  </w:num>
  <w:num w:numId="2" w16cid:durableId="295990393">
    <w:abstractNumId w:val="2"/>
  </w:num>
  <w:num w:numId="3" w16cid:durableId="29889109">
    <w:abstractNumId w:val="5"/>
  </w:num>
  <w:num w:numId="4" w16cid:durableId="17099124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06484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1760129">
    <w:abstractNumId w:val="3"/>
  </w:num>
  <w:num w:numId="7" w16cid:durableId="1711563831">
    <w:abstractNumId w:val="22"/>
  </w:num>
  <w:num w:numId="8" w16cid:durableId="849609061">
    <w:abstractNumId w:val="23"/>
  </w:num>
  <w:num w:numId="9" w16cid:durableId="1057751094">
    <w:abstractNumId w:val="15"/>
  </w:num>
  <w:num w:numId="10" w16cid:durableId="1833983178">
    <w:abstractNumId w:val="19"/>
  </w:num>
  <w:num w:numId="11" w16cid:durableId="1073627809">
    <w:abstractNumId w:val="21"/>
  </w:num>
  <w:num w:numId="12" w16cid:durableId="386998487">
    <w:abstractNumId w:val="0"/>
  </w:num>
  <w:num w:numId="13" w16cid:durableId="1005788737">
    <w:abstractNumId w:val="25"/>
  </w:num>
  <w:num w:numId="14" w16cid:durableId="2136747769">
    <w:abstractNumId w:val="17"/>
  </w:num>
  <w:num w:numId="15" w16cid:durableId="2049377237">
    <w:abstractNumId w:val="8"/>
  </w:num>
  <w:num w:numId="16" w16cid:durableId="757484978">
    <w:abstractNumId w:val="14"/>
  </w:num>
  <w:num w:numId="17" w16cid:durableId="2067336688">
    <w:abstractNumId w:val="7"/>
  </w:num>
  <w:num w:numId="18" w16cid:durableId="417990727">
    <w:abstractNumId w:val="16"/>
  </w:num>
  <w:num w:numId="19" w16cid:durableId="1356151840">
    <w:abstractNumId w:val="9"/>
  </w:num>
  <w:num w:numId="20" w16cid:durableId="1819493472">
    <w:abstractNumId w:val="10"/>
  </w:num>
  <w:num w:numId="21" w16cid:durableId="87775169">
    <w:abstractNumId w:val="18"/>
  </w:num>
  <w:num w:numId="22" w16cid:durableId="1875071557">
    <w:abstractNumId w:val="11"/>
  </w:num>
  <w:num w:numId="23" w16cid:durableId="352390777">
    <w:abstractNumId w:val="13"/>
  </w:num>
  <w:num w:numId="24" w16cid:durableId="657153592">
    <w:abstractNumId w:val="20"/>
  </w:num>
  <w:num w:numId="25" w16cid:durableId="117375996">
    <w:abstractNumId w:val="12"/>
  </w:num>
  <w:num w:numId="26" w16cid:durableId="2028558547">
    <w:abstractNumId w:val="6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2EAA"/>
    <w:rsid w:val="0001328C"/>
    <w:rsid w:val="0001559A"/>
    <w:rsid w:val="00015764"/>
    <w:rsid w:val="0001599A"/>
    <w:rsid w:val="000169FB"/>
    <w:rsid w:val="00017468"/>
    <w:rsid w:val="00020E69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57E1"/>
    <w:rsid w:val="00117A3E"/>
    <w:rsid w:val="001208EA"/>
    <w:rsid w:val="00121EDE"/>
    <w:rsid w:val="00126964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0EC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0CA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0708"/>
    <w:rsid w:val="002F3579"/>
    <w:rsid w:val="002F785F"/>
    <w:rsid w:val="003034A6"/>
    <w:rsid w:val="00303773"/>
    <w:rsid w:val="003044E4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5B9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6F5A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052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77307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5C70"/>
    <w:rsid w:val="004B7429"/>
    <w:rsid w:val="004B7788"/>
    <w:rsid w:val="004C2B94"/>
    <w:rsid w:val="004C30F7"/>
    <w:rsid w:val="004C32C0"/>
    <w:rsid w:val="004C332D"/>
    <w:rsid w:val="004C339A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47CD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77C4B"/>
    <w:rsid w:val="005810BC"/>
    <w:rsid w:val="005817C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A7970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376DF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29E4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69CD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1272"/>
    <w:rsid w:val="006E4336"/>
    <w:rsid w:val="006E5531"/>
    <w:rsid w:val="006E5C13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52DC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5184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2CB0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1C03"/>
    <w:rsid w:val="00844EA8"/>
    <w:rsid w:val="00845125"/>
    <w:rsid w:val="0084593B"/>
    <w:rsid w:val="00845F07"/>
    <w:rsid w:val="00846C73"/>
    <w:rsid w:val="008522F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5AF"/>
    <w:rsid w:val="008A3683"/>
    <w:rsid w:val="008A3E4A"/>
    <w:rsid w:val="008B065B"/>
    <w:rsid w:val="008B08E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C7A60"/>
    <w:rsid w:val="008D1232"/>
    <w:rsid w:val="008D12BC"/>
    <w:rsid w:val="008D37D8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3EE"/>
    <w:rsid w:val="009435F9"/>
    <w:rsid w:val="00945540"/>
    <w:rsid w:val="009471DB"/>
    <w:rsid w:val="0094760B"/>
    <w:rsid w:val="00955A2F"/>
    <w:rsid w:val="00957669"/>
    <w:rsid w:val="009610A4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204"/>
    <w:rsid w:val="009B5A1D"/>
    <w:rsid w:val="009B7B70"/>
    <w:rsid w:val="009B7BFA"/>
    <w:rsid w:val="009C0555"/>
    <w:rsid w:val="009C4360"/>
    <w:rsid w:val="009D2A31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2D28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2384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0D1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52FD"/>
    <w:rsid w:val="00C560D5"/>
    <w:rsid w:val="00C56323"/>
    <w:rsid w:val="00C5756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4672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07FA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0CD0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1A63"/>
    <w:rsid w:val="00EC37EB"/>
    <w:rsid w:val="00EC3C87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0A3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  <w:style w:type="paragraph" w:customStyle="1" w:styleId="StyleListBulletListBulletJustifiedLeft">
    <w:name w:val="Style List BulletList Bullet Justified + Left"/>
    <w:basedOn w:val="Normalny"/>
    <w:rsid w:val="00841C03"/>
    <w:pPr>
      <w:numPr>
        <w:numId w:val="12"/>
      </w:numPr>
      <w:spacing w:before="80" w:after="80"/>
    </w:pPr>
    <w:rPr>
      <w:rFonts w:ascii="Verdana" w:hAnsi="Verdana"/>
      <w:snapToGrid/>
      <w:color w:val="333333"/>
      <w:lang w:val="en-GB"/>
    </w:rPr>
  </w:style>
  <w:style w:type="table" w:styleId="Tabela-Siatka">
    <w:name w:val="Table Grid"/>
    <w:basedOn w:val="Standardowy"/>
    <w:rsid w:val="00841C0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5447CD"/>
  </w:style>
  <w:style w:type="paragraph" w:customStyle="1" w:styleId="04xlpa">
    <w:name w:val="_04xlpa"/>
    <w:basedOn w:val="Normalny"/>
    <w:rsid w:val="005447CD"/>
    <w:pPr>
      <w:spacing w:before="100" w:beforeAutospacing="1" w:after="100" w:afterAutospacing="1"/>
    </w:pPr>
    <w:rPr>
      <w:snapToGrid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2745</Words>
  <Characters>16476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Piotr Kawecki</cp:lastModifiedBy>
  <cp:revision>45</cp:revision>
  <cp:lastPrinted>2017-07-05T06:30:00Z</cp:lastPrinted>
  <dcterms:created xsi:type="dcterms:W3CDTF">2021-11-02T09:03:00Z</dcterms:created>
  <dcterms:modified xsi:type="dcterms:W3CDTF">2022-04-11T21:08:00Z</dcterms:modified>
</cp:coreProperties>
</file>